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6F5CB" w14:textId="77777777" w:rsidR="00AF3ED5" w:rsidRPr="003B2F9D" w:rsidRDefault="005A4F5D" w:rsidP="00AF3ED5">
      <w:pPr>
        <w:jc w:val="left"/>
        <w:rPr>
          <w:rFonts w:ascii="BIZ UDPゴシック" w:eastAsia="BIZ UDPゴシック" w:hAnsi="BIZ UDPゴシック"/>
        </w:rPr>
      </w:pPr>
      <w:r w:rsidRPr="003B2F9D">
        <w:rPr>
          <w:rFonts w:ascii="BIZ UDPゴシック" w:eastAsia="BIZ UDPゴシック" w:hAnsi="BIZ UDPゴシック"/>
          <w:noProof/>
        </w:rPr>
        <w:drawing>
          <wp:anchor distT="0" distB="0" distL="114300" distR="114300" simplePos="0" relativeHeight="251657216" behindDoc="0" locked="0" layoutInCell="1" allowOverlap="1" wp14:anchorId="380FF704" wp14:editId="57841A0F">
            <wp:simplePos x="0" y="0"/>
            <wp:positionH relativeFrom="column">
              <wp:posOffset>1905</wp:posOffset>
            </wp:positionH>
            <wp:positionV relativeFrom="paragraph">
              <wp:posOffset>-504825</wp:posOffset>
            </wp:positionV>
            <wp:extent cx="1581150" cy="5041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09318" cy="51317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F3ED5" w:rsidRPr="003B2F9D">
        <w:rPr>
          <w:rFonts w:ascii="BIZ UDPゴシック" w:eastAsia="BIZ UDPゴシック" w:hAnsi="BIZ UDPゴシック" w:hint="eastAsia"/>
        </w:rPr>
        <w:t>報道関係者各位</w:t>
      </w:r>
    </w:p>
    <w:p w14:paraId="014FD637" w14:textId="129E56CE" w:rsidR="00A5476B" w:rsidRPr="004F0B8D" w:rsidRDefault="00A5476B" w:rsidP="004F0B8D">
      <w:pPr>
        <w:jc w:val="right"/>
        <w:rPr>
          <w:rFonts w:ascii="BIZ UDPゴシック" w:eastAsia="BIZ UDPゴシック" w:hAnsi="BIZ UDPゴシック"/>
        </w:rPr>
      </w:pPr>
      <w:r w:rsidRPr="003B2F9D">
        <w:rPr>
          <w:rFonts w:ascii="BIZ UDPゴシック" w:eastAsia="BIZ UDPゴシック" w:hAnsi="BIZ UDPゴシック" w:hint="eastAsia"/>
          <w:noProof/>
        </w:rPr>
        <mc:AlternateContent>
          <mc:Choice Requires="wps">
            <w:drawing>
              <wp:anchor distT="0" distB="0" distL="114300" distR="114300" simplePos="0" relativeHeight="251656192" behindDoc="0" locked="0" layoutInCell="1" allowOverlap="1" wp14:anchorId="01E8A7D7" wp14:editId="3FFA5FA9">
                <wp:simplePos x="0" y="0"/>
                <wp:positionH relativeFrom="margin">
                  <wp:align>right</wp:align>
                </wp:positionH>
                <wp:positionV relativeFrom="paragraph">
                  <wp:posOffset>412750</wp:posOffset>
                </wp:positionV>
                <wp:extent cx="6067425" cy="2295525"/>
                <wp:effectExtent l="19050" t="19050" r="28575" b="28575"/>
                <wp:wrapSquare wrapText="bothSides"/>
                <wp:docPr id="2" name="テキスト 2"/>
                <wp:cNvGraphicFramePr/>
                <a:graphic xmlns:a="http://schemas.openxmlformats.org/drawingml/2006/main">
                  <a:graphicData uri="http://schemas.microsoft.com/office/word/2010/wordprocessingShape">
                    <wps:wsp>
                      <wps:cNvSpPr txBox="1"/>
                      <wps:spPr>
                        <a:xfrm>
                          <a:off x="0" y="0"/>
                          <a:ext cx="6067425" cy="2295525"/>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94DF9" w14:textId="77777777" w:rsidR="00972927" w:rsidRDefault="003C0C82" w:rsidP="0065426B">
                            <w:pPr>
                              <w:spacing w:line="0" w:lineRule="atLeast"/>
                              <w:jc w:val="center"/>
                              <w:rPr>
                                <w:rFonts w:ascii="游ゴシック Light" w:eastAsia="游ゴシック Light" w:hAnsi="游ゴシック Light"/>
                                <w:b/>
                                <w:sz w:val="32"/>
                              </w:rPr>
                            </w:pPr>
                            <w:r w:rsidRPr="00A5476B">
                              <w:rPr>
                                <w:rFonts w:ascii="游ゴシック Light" w:eastAsia="游ゴシック Light" w:hAnsi="游ゴシック Light" w:hint="eastAsia"/>
                                <w:b/>
                                <w:sz w:val="32"/>
                              </w:rPr>
                              <w:t xml:space="preserve"> </w:t>
                            </w:r>
                            <w:r w:rsidR="00972927" w:rsidRPr="00A5476B">
                              <w:rPr>
                                <w:rFonts w:ascii="游ゴシック Light" w:eastAsia="游ゴシック Light" w:hAnsi="游ゴシック Light" w:hint="eastAsia"/>
                                <w:b/>
                                <w:sz w:val="32"/>
                              </w:rPr>
                              <w:t>【取材</w:t>
                            </w:r>
                            <w:r w:rsidR="00972927" w:rsidRPr="00A5476B">
                              <w:rPr>
                                <w:rFonts w:ascii="游ゴシック Light" w:eastAsia="游ゴシック Light" w:hAnsi="游ゴシック Light"/>
                                <w:b/>
                                <w:sz w:val="32"/>
                              </w:rPr>
                              <w:t>ご案内】</w:t>
                            </w:r>
                          </w:p>
                          <w:p w14:paraId="30611729" w14:textId="770E060C" w:rsidR="00416095" w:rsidRPr="00416095" w:rsidRDefault="000F4557" w:rsidP="0065426B">
                            <w:pPr>
                              <w:spacing w:line="0" w:lineRule="atLeast"/>
                              <w:jc w:val="center"/>
                              <w:rPr>
                                <w:rFonts w:ascii="游ゴシック Light" w:eastAsia="游ゴシック Light" w:hAnsi="游ゴシック Light"/>
                                <w:b/>
                              </w:rPr>
                            </w:pPr>
                            <w:r>
                              <w:rPr>
                                <w:rFonts w:ascii="游ゴシック Light" w:eastAsia="游ゴシック Light" w:hAnsi="游ゴシック Light" w:hint="eastAsia"/>
                                <w:b/>
                              </w:rPr>
                              <w:t>決勝進出チームがついに決定</w:t>
                            </w:r>
                            <w:r w:rsidR="009E680A">
                              <w:rPr>
                                <w:rFonts w:ascii="游ゴシック Light" w:eastAsia="游ゴシック Light" w:hAnsi="游ゴシック Light" w:hint="eastAsia"/>
                                <w:b/>
                              </w:rPr>
                              <w:t>！</w:t>
                            </w:r>
                          </w:p>
                          <w:p w14:paraId="17C2413C" w14:textId="30D7F371" w:rsidR="0005400D" w:rsidRPr="00A5476B" w:rsidRDefault="003E5C61" w:rsidP="0005400D">
                            <w:pPr>
                              <w:spacing w:line="0" w:lineRule="atLeast"/>
                              <w:jc w:val="center"/>
                              <w:rPr>
                                <w:rFonts w:ascii="游ゴシック Light" w:eastAsia="游ゴシック Light" w:hAnsi="游ゴシック Light"/>
                                <w:b/>
                                <w:sz w:val="36"/>
                              </w:rPr>
                            </w:pPr>
                            <w:r>
                              <w:rPr>
                                <w:rFonts w:ascii="游ゴシック Light" w:eastAsia="游ゴシック Light" w:hAnsi="游ゴシック Light" w:hint="eastAsia"/>
                                <w:b/>
                                <w:sz w:val="36"/>
                              </w:rPr>
                              <w:t>第5回</w:t>
                            </w:r>
                            <w:r w:rsidR="00E06795">
                              <w:rPr>
                                <w:rFonts w:ascii="游ゴシック Light" w:eastAsia="游ゴシック Light" w:hAnsi="游ゴシック Light" w:hint="eastAsia"/>
                                <w:b/>
                                <w:sz w:val="36"/>
                              </w:rPr>
                              <w:t>全国</w:t>
                            </w:r>
                            <w:r w:rsidR="00416095">
                              <w:rPr>
                                <w:rFonts w:ascii="游ゴシック Light" w:eastAsia="游ゴシック Light" w:hAnsi="游ゴシック Light" w:hint="eastAsia"/>
                                <w:b/>
                                <w:sz w:val="36"/>
                              </w:rPr>
                              <w:t>ボッチャ</w:t>
                            </w:r>
                            <w:r w:rsidR="00E06795">
                              <w:rPr>
                                <w:rFonts w:ascii="游ゴシック Light" w:eastAsia="游ゴシック Light" w:hAnsi="游ゴシック Light" w:hint="eastAsia"/>
                                <w:b/>
                                <w:sz w:val="36"/>
                              </w:rPr>
                              <w:t>選抜甲子園～Withコロナ～</w:t>
                            </w:r>
                          </w:p>
                          <w:p w14:paraId="3CFF8B3D" w14:textId="748E4535" w:rsidR="00956DF0" w:rsidRDefault="00E235AD" w:rsidP="008375BB">
                            <w:pPr>
                              <w:spacing w:line="0" w:lineRule="atLeast"/>
                              <w:ind w:firstLine="927"/>
                              <w:rPr>
                                <w:rFonts w:ascii="游ゴシック Light" w:eastAsia="游ゴシック Light" w:hAnsi="游ゴシック Light"/>
                                <w:b/>
                                <w:sz w:val="22"/>
                              </w:rPr>
                            </w:pPr>
                            <w:r>
                              <w:rPr>
                                <w:rFonts w:ascii="游ゴシック Light" w:eastAsia="游ゴシック Light" w:hAnsi="游ゴシック Light" w:hint="eastAsia"/>
                                <w:b/>
                                <w:sz w:val="22"/>
                              </w:rPr>
                              <w:t>■</w:t>
                            </w:r>
                            <w:r w:rsidR="00972927" w:rsidRPr="00A5476B">
                              <w:rPr>
                                <w:rFonts w:ascii="游ゴシック Light" w:eastAsia="游ゴシック Light" w:hAnsi="游ゴシック Light" w:hint="eastAsia"/>
                                <w:b/>
                                <w:sz w:val="22"/>
                              </w:rPr>
                              <w:t>日時</w:t>
                            </w:r>
                            <w:r w:rsidR="00972927" w:rsidRPr="00A5476B">
                              <w:rPr>
                                <w:rFonts w:ascii="游ゴシック Light" w:eastAsia="游ゴシック Light" w:hAnsi="游ゴシック Light"/>
                                <w:b/>
                                <w:sz w:val="22"/>
                              </w:rPr>
                              <w:t>：</w:t>
                            </w:r>
                            <w:r w:rsidR="003E5C61">
                              <w:rPr>
                                <w:rFonts w:ascii="游ゴシック Light" w:eastAsia="游ゴシック Light" w:hAnsi="游ゴシック Light"/>
                                <w:b/>
                                <w:sz w:val="22"/>
                              </w:rPr>
                              <w:tab/>
                            </w:r>
                            <w:r w:rsidR="00E06795">
                              <w:rPr>
                                <w:rFonts w:ascii="游ゴシック Light" w:eastAsia="游ゴシック Light" w:hAnsi="游ゴシック Light" w:hint="eastAsia"/>
                                <w:b/>
                                <w:sz w:val="22"/>
                              </w:rPr>
                              <w:t xml:space="preserve">オンライン決勝戦　</w:t>
                            </w:r>
                            <w:r w:rsidR="005318CA">
                              <w:rPr>
                                <w:rFonts w:ascii="游ゴシック Light" w:eastAsia="游ゴシック Light" w:hAnsi="游ゴシック Light" w:hint="eastAsia"/>
                                <w:b/>
                                <w:sz w:val="22"/>
                              </w:rPr>
                              <w:t>20</w:t>
                            </w:r>
                            <w:r w:rsidR="009D78F0">
                              <w:rPr>
                                <w:rFonts w:ascii="游ゴシック Light" w:eastAsia="游ゴシック Light" w:hAnsi="游ゴシック Light" w:hint="eastAsia"/>
                                <w:b/>
                                <w:sz w:val="22"/>
                              </w:rPr>
                              <w:t>2</w:t>
                            </w:r>
                            <w:r w:rsidR="00E06795">
                              <w:rPr>
                                <w:rFonts w:ascii="游ゴシック Light" w:eastAsia="游ゴシック Light" w:hAnsi="游ゴシック Light" w:hint="eastAsia"/>
                                <w:b/>
                                <w:sz w:val="22"/>
                              </w:rPr>
                              <w:t>1</w:t>
                            </w:r>
                            <w:r w:rsidR="005318CA" w:rsidRPr="00A5476B">
                              <w:rPr>
                                <w:rFonts w:ascii="游ゴシック Light" w:eastAsia="游ゴシック Light" w:hAnsi="游ゴシック Light"/>
                                <w:b/>
                                <w:sz w:val="22"/>
                              </w:rPr>
                              <w:t>年</w:t>
                            </w:r>
                            <w:r w:rsidR="00E06795">
                              <w:rPr>
                                <w:rFonts w:ascii="游ゴシック Light" w:eastAsia="游ゴシック Light" w:hAnsi="游ゴシック Light" w:hint="eastAsia"/>
                                <w:b/>
                                <w:sz w:val="22"/>
                              </w:rPr>
                              <w:t>3</w:t>
                            </w:r>
                            <w:r w:rsidR="005318CA" w:rsidRPr="00A5476B">
                              <w:rPr>
                                <w:rFonts w:ascii="游ゴシック Light" w:eastAsia="游ゴシック Light" w:hAnsi="游ゴシック Light"/>
                                <w:b/>
                                <w:sz w:val="22"/>
                              </w:rPr>
                              <w:t>月</w:t>
                            </w:r>
                            <w:r w:rsidR="00E06795">
                              <w:rPr>
                                <w:rFonts w:ascii="游ゴシック Light" w:eastAsia="游ゴシック Light" w:hAnsi="游ゴシック Light" w:hint="eastAsia"/>
                                <w:b/>
                                <w:sz w:val="22"/>
                              </w:rPr>
                              <w:t>6</w:t>
                            </w:r>
                            <w:r w:rsidR="00956DF0">
                              <w:rPr>
                                <w:rFonts w:ascii="游ゴシック Light" w:eastAsia="游ゴシック Light" w:hAnsi="游ゴシック Light" w:hint="eastAsia"/>
                                <w:b/>
                                <w:sz w:val="22"/>
                              </w:rPr>
                              <w:t>日(</w:t>
                            </w:r>
                            <w:r w:rsidR="00E06795">
                              <w:rPr>
                                <w:rFonts w:ascii="游ゴシック Light" w:eastAsia="游ゴシック Light" w:hAnsi="游ゴシック Light" w:hint="eastAsia"/>
                                <w:b/>
                                <w:sz w:val="22"/>
                              </w:rPr>
                              <w:t>土</w:t>
                            </w:r>
                            <w:r w:rsidR="00956DF0">
                              <w:rPr>
                                <w:rFonts w:ascii="游ゴシック Light" w:eastAsia="游ゴシック Light" w:hAnsi="游ゴシック Light" w:hint="eastAsia"/>
                                <w:b/>
                                <w:sz w:val="22"/>
                              </w:rPr>
                              <w:t>)</w:t>
                            </w:r>
                          </w:p>
                          <w:p w14:paraId="228C7FB9" w14:textId="77777777" w:rsidR="003E5C61" w:rsidRDefault="003E5C61" w:rsidP="003E5C61">
                            <w:pPr>
                              <w:spacing w:line="0" w:lineRule="atLeast"/>
                              <w:ind w:left="927"/>
                              <w:rPr>
                                <w:rFonts w:ascii="游ゴシック Light" w:eastAsia="游ゴシック Light" w:hAnsi="游ゴシック Light"/>
                                <w:b/>
                                <w:sz w:val="22"/>
                              </w:rPr>
                            </w:pPr>
                            <w:r>
                              <w:rPr>
                                <w:rFonts w:ascii="游ゴシック Light" w:eastAsia="游ゴシック Light" w:hAnsi="游ゴシック Light" w:hint="eastAsia"/>
                                <w:b/>
                                <w:sz w:val="22"/>
                              </w:rPr>
                              <w:t>■会場：</w:t>
                            </w:r>
                          </w:p>
                          <w:p w14:paraId="0A20DFB2" w14:textId="77777777" w:rsidR="003E5C61" w:rsidRDefault="003E5C61" w:rsidP="003E5C61">
                            <w:pPr>
                              <w:spacing w:line="0" w:lineRule="atLeast"/>
                              <w:ind w:left="927"/>
                              <w:rPr>
                                <w:rFonts w:ascii="游ゴシック Light" w:eastAsia="游ゴシック Light" w:hAnsi="游ゴシック Light"/>
                                <w:b/>
                                <w:sz w:val="22"/>
                              </w:rPr>
                            </w:pPr>
                            <w:r w:rsidRPr="003E5C61">
                              <w:rPr>
                                <w:rFonts w:ascii="游ゴシック Light" w:eastAsia="游ゴシック Light" w:hAnsi="游ゴシック Light"/>
                                <w:b/>
                                <w:sz w:val="22"/>
                              </w:rPr>
                              <w:t>【決 勝】各学校のクラブ活動等で利用している体育館や学校施設と港区スポーツセ</w:t>
                            </w:r>
                          </w:p>
                          <w:p w14:paraId="63299CF2" w14:textId="181CA09F" w:rsidR="003E5C61" w:rsidRDefault="003E5C61" w:rsidP="003E5C61">
                            <w:pPr>
                              <w:spacing w:line="0" w:lineRule="atLeast"/>
                              <w:ind w:left="927" w:firstLineChars="450" w:firstLine="971"/>
                              <w:rPr>
                                <w:rFonts w:ascii="游ゴシック Light" w:eastAsia="游ゴシック Light" w:hAnsi="游ゴシック Light"/>
                                <w:b/>
                                <w:sz w:val="22"/>
                              </w:rPr>
                            </w:pPr>
                            <w:r w:rsidRPr="003E5C61">
                              <w:rPr>
                                <w:rFonts w:ascii="游ゴシック Light" w:eastAsia="游ゴシック Light" w:hAnsi="游ゴシック Light"/>
                                <w:b/>
                                <w:sz w:val="22"/>
                              </w:rPr>
                              <w:t>ンターをつなぎ、オンラインで実施。</w:t>
                            </w:r>
                          </w:p>
                          <w:p w14:paraId="76271B85" w14:textId="62740625" w:rsidR="00956DF0" w:rsidRPr="00A5476B" w:rsidRDefault="008B3609" w:rsidP="003E5C61">
                            <w:pPr>
                              <w:spacing w:line="0" w:lineRule="atLeast"/>
                              <w:ind w:firstLine="927"/>
                              <w:rPr>
                                <w:rFonts w:ascii="游ゴシック Light" w:eastAsia="游ゴシック Light" w:hAnsi="游ゴシック Light"/>
                                <w:b/>
                                <w:sz w:val="22"/>
                              </w:rPr>
                            </w:pPr>
                            <w:r>
                              <w:rPr>
                                <w:rFonts w:ascii="游ゴシック Light" w:eastAsia="游ゴシック Light" w:hAnsi="游ゴシック Light" w:hint="eastAsia"/>
                                <w:b/>
                                <w:sz w:val="22"/>
                              </w:rPr>
                              <w:t>■主催：</w:t>
                            </w:r>
                            <w:r w:rsidR="003E5C61">
                              <w:rPr>
                                <w:rFonts w:ascii="游ゴシック Light" w:eastAsia="游ゴシック Light" w:hAnsi="游ゴシック Light"/>
                                <w:b/>
                                <w:sz w:val="22"/>
                              </w:rPr>
                              <w:tab/>
                            </w:r>
                            <w:r>
                              <w:rPr>
                                <w:rFonts w:ascii="游ゴシック Light" w:eastAsia="游ゴシック Light" w:hAnsi="游ゴシック Light" w:hint="eastAsia"/>
                                <w:b/>
                                <w:sz w:val="22"/>
                              </w:rPr>
                              <w:t>一般社団法人日本ボッチャ協会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A7D7" id="_x0000_t202" coordsize="21600,21600" o:spt="202" path="m,l,21600r21600,l21600,xe">
                <v:stroke joinstyle="miter"/>
                <v:path gradientshapeok="t" o:connecttype="rect"/>
              </v:shapetype>
              <v:shape id="テキスト 2" o:spid="_x0000_s1026" type="#_x0000_t202" style="position:absolute;left:0;text-align:left;margin-left:426.55pt;margin-top:32.5pt;width:477.75pt;height:180.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" filled="f" strokecolor="black [3213]" strokeweight="3pt">
                <v:stroke linestyle="thinThin"/>
                <v:textbox>
                  <w:txbxContent>
                    <w:p w14:paraId="2BE94DF9" w14:textId="77777777" w:rsidR="00972927" w:rsidRDefault="003C0C82" w:rsidP="0065426B">
                      <w:pPr>
                        <w:spacing w:line="0" w:lineRule="atLeast"/>
                        <w:jc w:val="center"/>
                        <w:rPr>
                          <w:rFonts w:ascii="游ゴシック Light" w:eastAsia="游ゴシック Light" w:hAnsi="游ゴシック Light"/>
                          <w:b/>
                          <w:sz w:val="32"/>
                        </w:rPr>
                      </w:pPr>
                      <w:r w:rsidRPr="00A5476B">
                        <w:rPr>
                          <w:rFonts w:ascii="游ゴシック Light" w:eastAsia="游ゴシック Light" w:hAnsi="游ゴシック Light" w:hint="eastAsia"/>
                          <w:b/>
                          <w:sz w:val="32"/>
                        </w:rPr>
                        <w:t xml:space="preserve"> </w:t>
                      </w:r>
                      <w:r w:rsidR="00972927" w:rsidRPr="00A5476B">
                        <w:rPr>
                          <w:rFonts w:ascii="游ゴシック Light" w:eastAsia="游ゴシック Light" w:hAnsi="游ゴシック Light" w:hint="eastAsia"/>
                          <w:b/>
                          <w:sz w:val="32"/>
                        </w:rPr>
                        <w:t>【取材</w:t>
                      </w:r>
                      <w:r w:rsidR="00972927" w:rsidRPr="00A5476B">
                        <w:rPr>
                          <w:rFonts w:ascii="游ゴシック Light" w:eastAsia="游ゴシック Light" w:hAnsi="游ゴシック Light"/>
                          <w:b/>
                          <w:sz w:val="32"/>
                        </w:rPr>
                        <w:t>ご案内】</w:t>
                      </w:r>
                    </w:p>
                    <w:p w14:paraId="30611729" w14:textId="770E060C" w:rsidR="00416095" w:rsidRPr="00416095" w:rsidRDefault="000F4557" w:rsidP="0065426B">
                      <w:pPr>
                        <w:spacing w:line="0" w:lineRule="atLeast"/>
                        <w:jc w:val="center"/>
                        <w:rPr>
                          <w:rFonts w:ascii="游ゴシック Light" w:eastAsia="游ゴシック Light" w:hAnsi="游ゴシック Light"/>
                          <w:b/>
                        </w:rPr>
                      </w:pPr>
                      <w:r>
                        <w:rPr>
                          <w:rFonts w:ascii="游ゴシック Light" w:eastAsia="游ゴシック Light" w:hAnsi="游ゴシック Light" w:hint="eastAsia"/>
                          <w:b/>
                        </w:rPr>
                        <w:t>決勝進出チームがついに決定</w:t>
                      </w:r>
                      <w:r w:rsidR="009E680A">
                        <w:rPr>
                          <w:rFonts w:ascii="游ゴシック Light" w:eastAsia="游ゴシック Light" w:hAnsi="游ゴシック Light" w:hint="eastAsia"/>
                          <w:b/>
                        </w:rPr>
                        <w:t>！</w:t>
                      </w:r>
                    </w:p>
                    <w:p w14:paraId="17C2413C" w14:textId="30D7F371" w:rsidR="0005400D" w:rsidRPr="00A5476B" w:rsidRDefault="003E5C61" w:rsidP="0005400D">
                      <w:pPr>
                        <w:spacing w:line="0" w:lineRule="atLeast"/>
                        <w:jc w:val="center"/>
                        <w:rPr>
                          <w:rFonts w:ascii="游ゴシック Light" w:eastAsia="游ゴシック Light" w:hAnsi="游ゴシック Light"/>
                          <w:b/>
                          <w:sz w:val="36"/>
                        </w:rPr>
                      </w:pPr>
                      <w:r>
                        <w:rPr>
                          <w:rFonts w:ascii="游ゴシック Light" w:eastAsia="游ゴシック Light" w:hAnsi="游ゴシック Light" w:hint="eastAsia"/>
                          <w:b/>
                          <w:sz w:val="36"/>
                        </w:rPr>
                        <w:t>第5回</w:t>
                      </w:r>
                      <w:r w:rsidR="00E06795">
                        <w:rPr>
                          <w:rFonts w:ascii="游ゴシック Light" w:eastAsia="游ゴシック Light" w:hAnsi="游ゴシック Light" w:hint="eastAsia"/>
                          <w:b/>
                          <w:sz w:val="36"/>
                        </w:rPr>
                        <w:t>全国</w:t>
                      </w:r>
                      <w:r w:rsidR="00416095">
                        <w:rPr>
                          <w:rFonts w:ascii="游ゴシック Light" w:eastAsia="游ゴシック Light" w:hAnsi="游ゴシック Light" w:hint="eastAsia"/>
                          <w:b/>
                          <w:sz w:val="36"/>
                        </w:rPr>
                        <w:t>ボッチャ</w:t>
                      </w:r>
                      <w:r w:rsidR="00E06795">
                        <w:rPr>
                          <w:rFonts w:ascii="游ゴシック Light" w:eastAsia="游ゴシック Light" w:hAnsi="游ゴシック Light" w:hint="eastAsia"/>
                          <w:b/>
                          <w:sz w:val="36"/>
                        </w:rPr>
                        <w:t>選抜甲子園～Withコロナ～</w:t>
                      </w:r>
                    </w:p>
                    <w:p w14:paraId="3CFF8B3D" w14:textId="748E4535" w:rsidR="00956DF0" w:rsidRDefault="00E235AD" w:rsidP="008375BB">
                      <w:pPr>
                        <w:spacing w:line="0" w:lineRule="atLeast"/>
                        <w:ind w:firstLine="927"/>
                        <w:rPr>
                          <w:rFonts w:ascii="游ゴシック Light" w:eastAsia="游ゴシック Light" w:hAnsi="游ゴシック Light"/>
                          <w:b/>
                          <w:sz w:val="22"/>
                        </w:rPr>
                      </w:pPr>
                      <w:r>
                        <w:rPr>
                          <w:rFonts w:ascii="游ゴシック Light" w:eastAsia="游ゴシック Light" w:hAnsi="游ゴシック Light" w:hint="eastAsia"/>
                          <w:b/>
                          <w:sz w:val="22"/>
                        </w:rPr>
                        <w:t>■</w:t>
                      </w:r>
                      <w:r w:rsidR="00972927" w:rsidRPr="00A5476B">
                        <w:rPr>
                          <w:rFonts w:ascii="游ゴシック Light" w:eastAsia="游ゴシック Light" w:hAnsi="游ゴシック Light" w:hint="eastAsia"/>
                          <w:b/>
                          <w:sz w:val="22"/>
                        </w:rPr>
                        <w:t>日時</w:t>
                      </w:r>
                      <w:r w:rsidR="00972927" w:rsidRPr="00A5476B">
                        <w:rPr>
                          <w:rFonts w:ascii="游ゴシック Light" w:eastAsia="游ゴシック Light" w:hAnsi="游ゴシック Light"/>
                          <w:b/>
                          <w:sz w:val="22"/>
                        </w:rPr>
                        <w:t>：</w:t>
                      </w:r>
                      <w:r w:rsidR="003E5C61">
                        <w:rPr>
                          <w:rFonts w:ascii="游ゴシック Light" w:eastAsia="游ゴシック Light" w:hAnsi="游ゴシック Light"/>
                          <w:b/>
                          <w:sz w:val="22"/>
                        </w:rPr>
                        <w:tab/>
                      </w:r>
                      <w:r w:rsidR="00E06795">
                        <w:rPr>
                          <w:rFonts w:ascii="游ゴシック Light" w:eastAsia="游ゴシック Light" w:hAnsi="游ゴシック Light" w:hint="eastAsia"/>
                          <w:b/>
                          <w:sz w:val="22"/>
                        </w:rPr>
                        <w:t xml:space="preserve">オンライン決勝戦　</w:t>
                      </w:r>
                      <w:r w:rsidR="005318CA">
                        <w:rPr>
                          <w:rFonts w:ascii="游ゴシック Light" w:eastAsia="游ゴシック Light" w:hAnsi="游ゴシック Light" w:hint="eastAsia"/>
                          <w:b/>
                          <w:sz w:val="22"/>
                        </w:rPr>
                        <w:t>20</w:t>
                      </w:r>
                      <w:r w:rsidR="009D78F0">
                        <w:rPr>
                          <w:rFonts w:ascii="游ゴシック Light" w:eastAsia="游ゴシック Light" w:hAnsi="游ゴシック Light" w:hint="eastAsia"/>
                          <w:b/>
                          <w:sz w:val="22"/>
                        </w:rPr>
                        <w:t>2</w:t>
                      </w:r>
                      <w:r w:rsidR="00E06795">
                        <w:rPr>
                          <w:rFonts w:ascii="游ゴシック Light" w:eastAsia="游ゴシック Light" w:hAnsi="游ゴシック Light" w:hint="eastAsia"/>
                          <w:b/>
                          <w:sz w:val="22"/>
                        </w:rPr>
                        <w:t>1</w:t>
                      </w:r>
                      <w:r w:rsidR="005318CA" w:rsidRPr="00A5476B">
                        <w:rPr>
                          <w:rFonts w:ascii="游ゴシック Light" w:eastAsia="游ゴシック Light" w:hAnsi="游ゴシック Light"/>
                          <w:b/>
                          <w:sz w:val="22"/>
                        </w:rPr>
                        <w:t>年</w:t>
                      </w:r>
                      <w:r w:rsidR="00E06795">
                        <w:rPr>
                          <w:rFonts w:ascii="游ゴシック Light" w:eastAsia="游ゴシック Light" w:hAnsi="游ゴシック Light" w:hint="eastAsia"/>
                          <w:b/>
                          <w:sz w:val="22"/>
                        </w:rPr>
                        <w:t>3</w:t>
                      </w:r>
                      <w:r w:rsidR="005318CA" w:rsidRPr="00A5476B">
                        <w:rPr>
                          <w:rFonts w:ascii="游ゴシック Light" w:eastAsia="游ゴシック Light" w:hAnsi="游ゴシック Light"/>
                          <w:b/>
                          <w:sz w:val="22"/>
                        </w:rPr>
                        <w:t>月</w:t>
                      </w:r>
                      <w:r w:rsidR="00E06795">
                        <w:rPr>
                          <w:rFonts w:ascii="游ゴシック Light" w:eastAsia="游ゴシック Light" w:hAnsi="游ゴシック Light" w:hint="eastAsia"/>
                          <w:b/>
                          <w:sz w:val="22"/>
                        </w:rPr>
                        <w:t>6</w:t>
                      </w:r>
                      <w:r w:rsidR="00956DF0">
                        <w:rPr>
                          <w:rFonts w:ascii="游ゴシック Light" w:eastAsia="游ゴシック Light" w:hAnsi="游ゴシック Light" w:hint="eastAsia"/>
                          <w:b/>
                          <w:sz w:val="22"/>
                        </w:rPr>
                        <w:t>日(</w:t>
                      </w:r>
                      <w:r w:rsidR="00E06795">
                        <w:rPr>
                          <w:rFonts w:ascii="游ゴシック Light" w:eastAsia="游ゴシック Light" w:hAnsi="游ゴシック Light" w:hint="eastAsia"/>
                          <w:b/>
                          <w:sz w:val="22"/>
                        </w:rPr>
                        <w:t>土</w:t>
                      </w:r>
                      <w:r w:rsidR="00956DF0">
                        <w:rPr>
                          <w:rFonts w:ascii="游ゴシック Light" w:eastAsia="游ゴシック Light" w:hAnsi="游ゴシック Light" w:hint="eastAsia"/>
                          <w:b/>
                          <w:sz w:val="22"/>
                        </w:rPr>
                        <w:t>)</w:t>
                      </w:r>
                    </w:p>
                    <w:p w14:paraId="228C7FB9" w14:textId="77777777" w:rsidR="003E5C61" w:rsidRDefault="003E5C61" w:rsidP="003E5C61">
                      <w:pPr>
                        <w:spacing w:line="0" w:lineRule="atLeast"/>
                        <w:ind w:left="927"/>
                        <w:rPr>
                          <w:rFonts w:ascii="游ゴシック Light" w:eastAsia="游ゴシック Light" w:hAnsi="游ゴシック Light"/>
                          <w:b/>
                          <w:sz w:val="22"/>
                        </w:rPr>
                      </w:pPr>
                      <w:r>
                        <w:rPr>
                          <w:rFonts w:ascii="游ゴシック Light" w:eastAsia="游ゴシック Light" w:hAnsi="游ゴシック Light" w:hint="eastAsia"/>
                          <w:b/>
                          <w:sz w:val="22"/>
                        </w:rPr>
                        <w:t>■会場：</w:t>
                      </w:r>
                    </w:p>
                    <w:p w14:paraId="0A20DFB2" w14:textId="77777777" w:rsidR="003E5C61" w:rsidRDefault="003E5C61" w:rsidP="003E5C61">
                      <w:pPr>
                        <w:spacing w:line="0" w:lineRule="atLeast"/>
                        <w:ind w:left="927"/>
                        <w:rPr>
                          <w:rFonts w:ascii="游ゴシック Light" w:eastAsia="游ゴシック Light" w:hAnsi="游ゴシック Light"/>
                          <w:b/>
                          <w:sz w:val="22"/>
                        </w:rPr>
                      </w:pPr>
                      <w:r w:rsidRPr="003E5C61">
                        <w:rPr>
                          <w:rFonts w:ascii="游ゴシック Light" w:eastAsia="游ゴシック Light" w:hAnsi="游ゴシック Light"/>
                          <w:b/>
                          <w:sz w:val="22"/>
                        </w:rPr>
                        <w:t>【決 勝】各学校のクラブ活動等で利用している体育館や学校施設と港区スポーツセ</w:t>
                      </w:r>
                    </w:p>
                    <w:p w14:paraId="63299CF2" w14:textId="181CA09F" w:rsidR="003E5C61" w:rsidRDefault="003E5C61" w:rsidP="003E5C61">
                      <w:pPr>
                        <w:spacing w:line="0" w:lineRule="atLeast"/>
                        <w:ind w:left="927" w:firstLineChars="450" w:firstLine="971"/>
                        <w:rPr>
                          <w:rFonts w:ascii="游ゴシック Light" w:eastAsia="游ゴシック Light" w:hAnsi="游ゴシック Light"/>
                          <w:b/>
                          <w:sz w:val="22"/>
                        </w:rPr>
                      </w:pPr>
                      <w:r w:rsidRPr="003E5C61">
                        <w:rPr>
                          <w:rFonts w:ascii="游ゴシック Light" w:eastAsia="游ゴシック Light" w:hAnsi="游ゴシック Light"/>
                          <w:b/>
                          <w:sz w:val="22"/>
                        </w:rPr>
                        <w:t>ンターをつなぎ、オンラインで実施。</w:t>
                      </w:r>
                    </w:p>
                    <w:p w14:paraId="76271B85" w14:textId="62740625" w:rsidR="00956DF0" w:rsidRPr="00A5476B" w:rsidRDefault="008B3609" w:rsidP="003E5C61">
                      <w:pPr>
                        <w:spacing w:line="0" w:lineRule="atLeast"/>
                        <w:ind w:firstLine="927"/>
                        <w:rPr>
                          <w:rFonts w:ascii="游ゴシック Light" w:eastAsia="游ゴシック Light" w:hAnsi="游ゴシック Light"/>
                          <w:b/>
                          <w:sz w:val="22"/>
                        </w:rPr>
                      </w:pPr>
                      <w:r>
                        <w:rPr>
                          <w:rFonts w:ascii="游ゴシック Light" w:eastAsia="游ゴシック Light" w:hAnsi="游ゴシック Light" w:hint="eastAsia"/>
                          <w:b/>
                          <w:sz w:val="22"/>
                        </w:rPr>
                        <w:t>■主催：</w:t>
                      </w:r>
                      <w:r w:rsidR="003E5C61">
                        <w:rPr>
                          <w:rFonts w:ascii="游ゴシック Light" w:eastAsia="游ゴシック Light" w:hAnsi="游ゴシック Light"/>
                          <w:b/>
                          <w:sz w:val="22"/>
                        </w:rPr>
                        <w:tab/>
                      </w:r>
                      <w:r>
                        <w:rPr>
                          <w:rFonts w:ascii="游ゴシック Light" w:eastAsia="游ゴシック Light" w:hAnsi="游ゴシック Light" w:hint="eastAsia"/>
                          <w:b/>
                          <w:sz w:val="22"/>
                        </w:rPr>
                        <w:t>一般社団法人日本ボッチャ協会</w:t>
                      </w:r>
                    </w:p>
                  </w:txbxContent>
                </v:textbox>
                <w10:wrap type="square" anchorx="margin"/>
              </v:shape>
            </w:pict>
          </mc:Fallback>
        </mc:AlternateContent>
      </w:r>
      <w:r w:rsidRPr="003B2F9D">
        <w:rPr>
          <w:rFonts w:ascii="BIZ UDPゴシック" w:eastAsia="BIZ UDPゴシック" w:hAnsi="BIZ UDPゴシック" w:hint="eastAsia"/>
        </w:rPr>
        <w:t xml:space="preserve">　一般社団法人日本ボッチャ協会</w:t>
      </w:r>
    </w:p>
    <w:p w14:paraId="6ED9B440" w14:textId="57BCE3A6" w:rsidR="00A5476B" w:rsidRDefault="00AD6360" w:rsidP="00A5476B">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一般社団法人日本ボッチャ協会は、</w:t>
      </w:r>
      <w:r w:rsidR="008375BB">
        <w:rPr>
          <w:rFonts w:ascii="BIZ UDPゴシック" w:eastAsia="BIZ UDPゴシック" w:hAnsi="BIZ UDPゴシック" w:hint="eastAsia"/>
          <w:sz w:val="20"/>
          <w:szCs w:val="20"/>
        </w:rPr>
        <w:t>2月8日（月）～12日（金）</w:t>
      </w:r>
      <w:r w:rsidR="00E251DC" w:rsidRPr="003B2F9D">
        <w:rPr>
          <w:rFonts w:ascii="BIZ UDPゴシック" w:eastAsia="BIZ UDPゴシック" w:hAnsi="BIZ UDPゴシック" w:hint="eastAsia"/>
          <w:sz w:val="20"/>
          <w:szCs w:val="20"/>
        </w:rPr>
        <w:t>の日程で「</w:t>
      </w:r>
      <w:r w:rsidR="004F0B8D">
        <w:rPr>
          <w:rFonts w:ascii="BIZ UDPゴシック" w:eastAsia="BIZ UDPゴシック" w:hAnsi="BIZ UDPゴシック" w:hint="eastAsia"/>
          <w:sz w:val="20"/>
          <w:szCs w:val="20"/>
        </w:rPr>
        <w:t>第5回</w:t>
      </w:r>
      <w:r w:rsidR="00E06795">
        <w:rPr>
          <w:rFonts w:ascii="BIZ UDPゴシック" w:eastAsia="BIZ UDPゴシック" w:hAnsi="BIZ UDPゴシック" w:hint="eastAsia"/>
          <w:sz w:val="20"/>
          <w:szCs w:val="20"/>
        </w:rPr>
        <w:t>全国ボッチャ選抜甲子園～Withコロナ～</w:t>
      </w:r>
      <w:r w:rsidR="00E251DC" w:rsidRPr="003B2F9D">
        <w:rPr>
          <w:rFonts w:ascii="BIZ UDPゴシック" w:eastAsia="BIZ UDPゴシック" w:hAnsi="BIZ UDPゴシック" w:hint="eastAsia"/>
          <w:sz w:val="20"/>
          <w:szCs w:val="20"/>
        </w:rPr>
        <w:t>」</w:t>
      </w:r>
      <w:r w:rsidR="008375BB">
        <w:rPr>
          <w:rFonts w:ascii="BIZ UDPゴシック" w:eastAsia="BIZ UDPゴシック" w:hAnsi="BIZ UDPゴシック" w:hint="eastAsia"/>
          <w:sz w:val="20"/>
          <w:szCs w:val="20"/>
        </w:rPr>
        <w:t>予選会を</w:t>
      </w:r>
      <w:r w:rsidR="00E251DC" w:rsidRPr="003B2F9D">
        <w:rPr>
          <w:rFonts w:ascii="BIZ UDPゴシック" w:eastAsia="BIZ UDPゴシック" w:hAnsi="BIZ UDPゴシック" w:hint="eastAsia"/>
          <w:sz w:val="20"/>
          <w:szCs w:val="20"/>
        </w:rPr>
        <w:t>開催</w:t>
      </w:r>
      <w:r w:rsidR="008642F7" w:rsidRPr="003B2F9D">
        <w:rPr>
          <w:rFonts w:ascii="BIZ UDPゴシック" w:eastAsia="BIZ UDPゴシック" w:hAnsi="BIZ UDPゴシック" w:hint="eastAsia"/>
          <w:sz w:val="20"/>
          <w:szCs w:val="20"/>
        </w:rPr>
        <w:t>しま</w:t>
      </w:r>
      <w:r w:rsidR="008375BB">
        <w:rPr>
          <w:rFonts w:ascii="BIZ UDPゴシック" w:eastAsia="BIZ UDPゴシック" w:hAnsi="BIZ UDPゴシック" w:hint="eastAsia"/>
          <w:sz w:val="20"/>
          <w:szCs w:val="20"/>
        </w:rPr>
        <w:t>した</w:t>
      </w:r>
      <w:r w:rsidR="00E9219E" w:rsidRPr="003B2F9D">
        <w:rPr>
          <w:rFonts w:ascii="BIZ UDPゴシック" w:eastAsia="BIZ UDPゴシック" w:hAnsi="BIZ UDPゴシック"/>
          <w:sz w:val="20"/>
          <w:szCs w:val="20"/>
        </w:rPr>
        <w:t>。</w:t>
      </w:r>
    </w:p>
    <w:p w14:paraId="04764D52" w14:textId="1996D554" w:rsidR="008375BB" w:rsidRDefault="008375BB" w:rsidP="000B0FDE">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r>
        <w:rPr>
          <w:rFonts w:ascii="BIZ UDPゴシック" w:eastAsia="BIZ UDPゴシック" w:hAnsi="BIZ UDPゴシック" w:hint="eastAsia"/>
          <w:sz w:val="20"/>
          <w:szCs w:val="20"/>
        </w:rPr>
        <w:t>非常にレベルの高い予選会となり、7チームが同点1位となりましたが、再度課題</w:t>
      </w:r>
      <w:r w:rsidR="000B0FDE">
        <w:rPr>
          <w:rFonts w:ascii="BIZ UDPゴシック" w:eastAsia="BIZ UDPゴシック" w:hAnsi="BIZ UDPゴシック" w:hint="eastAsia"/>
          <w:sz w:val="20"/>
          <w:szCs w:val="20"/>
        </w:rPr>
        <w:t>に挑戦し</w:t>
      </w:r>
      <w:r>
        <w:rPr>
          <w:rFonts w:ascii="BIZ UDPゴシック" w:eastAsia="BIZ UDPゴシック" w:hAnsi="BIZ UDPゴシック" w:hint="eastAsia"/>
          <w:sz w:val="20"/>
          <w:szCs w:val="20"/>
        </w:rPr>
        <w:t>、決勝に進む3チームが決定しました。</w:t>
      </w:r>
    </w:p>
    <w:p w14:paraId="519FDDEA" w14:textId="61C10A34" w:rsidR="008375BB" w:rsidRDefault="008375BB" w:rsidP="00A5476B">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r>
        <w:rPr>
          <w:rFonts w:ascii="BIZ UDPゴシック" w:eastAsia="BIZ UDPゴシック" w:hAnsi="BIZ UDPゴシック" w:hint="eastAsia"/>
          <w:sz w:val="20"/>
          <w:szCs w:val="20"/>
        </w:rPr>
        <w:t>※予選課題はボッチャ甲子園公式HP参照</w:t>
      </w:r>
    </w:p>
    <w:p w14:paraId="0422CB87" w14:textId="6EC031DF" w:rsidR="008375BB" w:rsidRDefault="008375BB" w:rsidP="00A5476B">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r>
        <w:rPr>
          <w:rFonts w:ascii="BIZ UDPゴシック" w:eastAsia="BIZ UDPゴシック" w:hAnsi="BIZ UDPゴシック" w:hint="eastAsia"/>
          <w:sz w:val="20"/>
          <w:szCs w:val="20"/>
        </w:rPr>
        <w:t>決勝に進む3チームは以下のチームとなります。</w:t>
      </w:r>
    </w:p>
    <w:p w14:paraId="5E461D63" w14:textId="7D4B8557" w:rsidR="008375BB" w:rsidRPr="00EE04DE" w:rsidRDefault="008375BB" w:rsidP="00EE04DE">
      <w:pPr>
        <w:pStyle w:val="Web"/>
        <w:kinsoku w:val="0"/>
        <w:overflowPunct w:val="0"/>
        <w:spacing w:before="0" w:beforeAutospacing="0" w:after="0" w:afterAutospacing="0" w:line="276" w:lineRule="auto"/>
        <w:ind w:firstLineChars="100" w:firstLine="220"/>
        <w:textAlignment w:val="baseline"/>
        <w:rPr>
          <w:rFonts w:ascii="BIZ UDPゴシック" w:eastAsia="BIZ UDPゴシック" w:hAnsi="BIZ UDPゴシック"/>
          <w:sz w:val="22"/>
          <w:szCs w:val="22"/>
        </w:rPr>
      </w:pPr>
      <w:r w:rsidRPr="00EE04DE">
        <w:rPr>
          <w:rFonts w:ascii="BIZ UDPゴシック" w:eastAsia="BIZ UDPゴシック" w:hAnsi="BIZ UDPゴシック" w:hint="eastAsia"/>
          <w:sz w:val="22"/>
          <w:szCs w:val="22"/>
        </w:rPr>
        <w:t>●</w:t>
      </w:r>
      <w:r w:rsidR="00064566">
        <w:rPr>
          <w:rFonts w:ascii="BIZ UDPゴシック" w:eastAsia="BIZ UDPゴシック" w:hAnsi="BIZ UDPゴシック" w:hint="eastAsia"/>
          <w:sz w:val="22"/>
          <w:szCs w:val="22"/>
        </w:rPr>
        <w:t>福井特別支援</w:t>
      </w:r>
      <w:r w:rsidRPr="00EE04DE">
        <w:rPr>
          <w:rFonts w:ascii="BIZ UDPゴシック" w:eastAsia="BIZ UDPゴシック" w:hAnsi="BIZ UDPゴシック" w:hint="eastAsia"/>
          <w:sz w:val="22"/>
          <w:szCs w:val="22"/>
        </w:rPr>
        <w:t>学校</w:t>
      </w:r>
      <w:r w:rsidR="00064566">
        <w:rPr>
          <w:rFonts w:ascii="BIZ UDPゴシック" w:eastAsia="BIZ UDPゴシック" w:hAnsi="BIZ UDPゴシック" w:hint="eastAsia"/>
          <w:sz w:val="22"/>
          <w:szCs w:val="22"/>
        </w:rPr>
        <w:t>(福井)</w:t>
      </w:r>
      <w:r w:rsidRPr="00EE04DE">
        <w:rPr>
          <w:rFonts w:ascii="BIZ UDPゴシック" w:eastAsia="BIZ UDPゴシック" w:hAnsi="BIZ UDPゴシック" w:hint="eastAsia"/>
          <w:sz w:val="22"/>
          <w:szCs w:val="22"/>
        </w:rPr>
        <w:t xml:space="preserve">　</w:t>
      </w:r>
      <w:r w:rsidR="00064566">
        <w:rPr>
          <w:rFonts w:ascii="BIZ UDPゴシック" w:eastAsia="BIZ UDPゴシック" w:hAnsi="BIZ UDPゴシック" w:hint="eastAsia"/>
          <w:sz w:val="22"/>
          <w:szCs w:val="22"/>
        </w:rPr>
        <w:t>福井特別支援学校</w:t>
      </w:r>
      <w:r w:rsidRPr="00EE04DE">
        <w:rPr>
          <w:rFonts w:ascii="BIZ UDPゴシック" w:eastAsia="BIZ UDPゴシック" w:hAnsi="BIZ UDPゴシック" w:hint="eastAsia"/>
          <w:sz w:val="22"/>
          <w:szCs w:val="22"/>
        </w:rPr>
        <w:t>チーム</w:t>
      </w:r>
    </w:p>
    <w:p w14:paraId="6B4C38C2" w14:textId="34A809CF" w:rsidR="008375BB" w:rsidRPr="00EE04DE" w:rsidRDefault="008375BB" w:rsidP="00064566">
      <w:pPr>
        <w:pStyle w:val="Web"/>
        <w:kinsoku w:val="0"/>
        <w:overflowPunct w:val="0"/>
        <w:spacing w:before="0" w:beforeAutospacing="0" w:after="0" w:afterAutospacing="0" w:line="276" w:lineRule="auto"/>
        <w:ind w:firstLineChars="100" w:firstLine="220"/>
        <w:textAlignment w:val="baseline"/>
        <w:rPr>
          <w:rFonts w:ascii="BIZ UDPゴシック" w:eastAsia="BIZ UDPゴシック" w:hAnsi="BIZ UDPゴシック" w:hint="eastAsia"/>
          <w:sz w:val="22"/>
          <w:szCs w:val="22"/>
        </w:rPr>
      </w:pPr>
      <w:r w:rsidRPr="00EE04DE">
        <w:rPr>
          <w:rFonts w:ascii="BIZ UDPゴシック" w:eastAsia="BIZ UDPゴシック" w:hAnsi="BIZ UDPゴシック" w:hint="eastAsia"/>
          <w:sz w:val="22"/>
          <w:szCs w:val="22"/>
        </w:rPr>
        <w:t>●</w:t>
      </w:r>
      <w:r w:rsidR="00064566">
        <w:rPr>
          <w:rFonts w:ascii="BIZ UDPゴシック" w:eastAsia="BIZ UDPゴシック" w:hAnsi="BIZ UDPゴシック" w:hint="eastAsia"/>
          <w:sz w:val="22"/>
          <w:szCs w:val="22"/>
        </w:rPr>
        <w:t>小牧特別支援</w:t>
      </w:r>
      <w:r w:rsidRPr="00EE04DE">
        <w:rPr>
          <w:rFonts w:ascii="BIZ UDPゴシック" w:eastAsia="BIZ UDPゴシック" w:hAnsi="BIZ UDPゴシック" w:hint="eastAsia"/>
          <w:sz w:val="22"/>
          <w:szCs w:val="22"/>
        </w:rPr>
        <w:t>学校</w:t>
      </w:r>
      <w:r w:rsidR="00064566">
        <w:rPr>
          <w:rFonts w:ascii="BIZ UDPゴシック" w:eastAsia="BIZ UDPゴシック" w:hAnsi="BIZ UDPゴシック" w:hint="eastAsia"/>
          <w:sz w:val="22"/>
          <w:szCs w:val="22"/>
        </w:rPr>
        <w:t>(愛知)</w:t>
      </w:r>
      <w:r w:rsidRPr="00EE04DE">
        <w:rPr>
          <w:rFonts w:ascii="BIZ UDPゴシック" w:eastAsia="BIZ UDPゴシック" w:hAnsi="BIZ UDPゴシック" w:hint="eastAsia"/>
          <w:sz w:val="22"/>
          <w:szCs w:val="22"/>
        </w:rPr>
        <w:t xml:space="preserve">　</w:t>
      </w:r>
      <w:r w:rsidR="00064566">
        <w:rPr>
          <w:rFonts w:ascii="BIZ UDPゴシック" w:eastAsia="BIZ UDPゴシック" w:hAnsi="BIZ UDPゴシック" w:hint="eastAsia"/>
          <w:sz w:val="22"/>
          <w:szCs w:val="22"/>
        </w:rPr>
        <w:t xml:space="preserve">小牧特別支援学校　</w:t>
      </w:r>
      <w:proofErr w:type="spellStart"/>
      <w:r w:rsidR="00064566">
        <w:rPr>
          <w:rFonts w:ascii="BIZ UDPゴシック" w:eastAsia="BIZ UDPゴシック" w:hAnsi="BIZ UDPゴシック" w:hint="eastAsia"/>
          <w:sz w:val="22"/>
          <w:szCs w:val="22"/>
        </w:rPr>
        <w:t>Brex</w:t>
      </w:r>
      <w:proofErr w:type="spellEnd"/>
      <w:r w:rsidR="00064566">
        <w:rPr>
          <w:rFonts w:ascii="BIZ UDPゴシック" w:eastAsia="BIZ UDPゴシック" w:hAnsi="BIZ UDPゴシック" w:hint="eastAsia"/>
          <w:sz w:val="22"/>
          <w:szCs w:val="22"/>
        </w:rPr>
        <w:t>チーム</w:t>
      </w:r>
    </w:p>
    <w:p w14:paraId="35709420" w14:textId="314FE9F7" w:rsidR="008375BB" w:rsidRPr="00EE04DE" w:rsidRDefault="008375BB" w:rsidP="00EE04DE">
      <w:pPr>
        <w:pStyle w:val="Web"/>
        <w:kinsoku w:val="0"/>
        <w:overflowPunct w:val="0"/>
        <w:spacing w:before="0" w:beforeAutospacing="0" w:after="0" w:afterAutospacing="0" w:line="276" w:lineRule="auto"/>
        <w:ind w:firstLineChars="100" w:firstLine="220"/>
        <w:textAlignment w:val="baseline"/>
        <w:rPr>
          <w:rFonts w:ascii="BIZ UDPゴシック" w:eastAsia="BIZ UDPゴシック" w:hAnsi="BIZ UDPゴシック"/>
          <w:sz w:val="22"/>
          <w:szCs w:val="22"/>
        </w:rPr>
      </w:pPr>
      <w:r w:rsidRPr="00EE04DE">
        <w:rPr>
          <w:rFonts w:ascii="BIZ UDPゴシック" w:eastAsia="BIZ UDPゴシック" w:hAnsi="BIZ UDPゴシック" w:hint="eastAsia"/>
          <w:sz w:val="22"/>
          <w:szCs w:val="22"/>
        </w:rPr>
        <w:t>●</w:t>
      </w:r>
      <w:r w:rsidR="00064566">
        <w:rPr>
          <w:rFonts w:ascii="BIZ UDPゴシック" w:eastAsia="BIZ UDPゴシック" w:hAnsi="BIZ UDPゴシック" w:hint="eastAsia"/>
          <w:sz w:val="22"/>
          <w:szCs w:val="22"/>
        </w:rPr>
        <w:t>一宮特別支援</w:t>
      </w:r>
      <w:r w:rsidRPr="00EE04DE">
        <w:rPr>
          <w:rFonts w:ascii="BIZ UDPゴシック" w:eastAsia="BIZ UDPゴシック" w:hAnsi="BIZ UDPゴシック" w:hint="eastAsia"/>
          <w:sz w:val="22"/>
          <w:szCs w:val="22"/>
        </w:rPr>
        <w:t>学校</w:t>
      </w:r>
      <w:r w:rsidR="00064566">
        <w:rPr>
          <w:rFonts w:ascii="BIZ UDPゴシック" w:eastAsia="BIZ UDPゴシック" w:hAnsi="BIZ UDPゴシック" w:hint="eastAsia"/>
          <w:sz w:val="22"/>
          <w:szCs w:val="22"/>
        </w:rPr>
        <w:t>(愛知)</w:t>
      </w:r>
      <w:r w:rsidRPr="00EE04DE">
        <w:rPr>
          <w:rFonts w:ascii="BIZ UDPゴシック" w:eastAsia="BIZ UDPゴシック" w:hAnsi="BIZ UDPゴシック" w:hint="eastAsia"/>
          <w:sz w:val="22"/>
          <w:szCs w:val="22"/>
        </w:rPr>
        <w:t xml:space="preserve">　</w:t>
      </w:r>
      <w:r w:rsidR="00064566">
        <w:rPr>
          <w:rFonts w:ascii="BIZ UDPゴシック" w:eastAsia="BIZ UDPゴシック" w:hAnsi="BIZ UDPゴシック" w:hint="eastAsia"/>
          <w:sz w:val="22"/>
          <w:szCs w:val="22"/>
        </w:rPr>
        <w:t>サザンクロス</w:t>
      </w:r>
      <w:r w:rsidRPr="00EE04DE">
        <w:rPr>
          <w:rFonts w:ascii="BIZ UDPゴシック" w:eastAsia="BIZ UDPゴシック" w:hAnsi="BIZ UDPゴシック" w:hint="eastAsia"/>
          <w:sz w:val="22"/>
          <w:szCs w:val="22"/>
        </w:rPr>
        <w:t>チーム</w:t>
      </w:r>
    </w:p>
    <w:p w14:paraId="30E4E4E7" w14:textId="2FD05E4F" w:rsidR="00B012BE" w:rsidRDefault="003E5C61" w:rsidP="003E11E1">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r>
        <w:rPr>
          <w:rFonts w:ascii="BIZ UDPゴシック" w:eastAsia="BIZ UDPゴシック" w:hAnsi="BIZ UDPゴシック" w:hint="eastAsia"/>
          <w:sz w:val="20"/>
          <w:szCs w:val="20"/>
        </w:rPr>
        <w:t>例年は、東京都の港区スポーツセンターにて開催していた</w:t>
      </w:r>
      <w:r w:rsidR="00EE04DE">
        <w:rPr>
          <w:rFonts w:ascii="BIZ UDPゴシック" w:eastAsia="BIZ UDPゴシック" w:hAnsi="BIZ UDPゴシック" w:hint="eastAsia"/>
          <w:sz w:val="20"/>
          <w:szCs w:val="20"/>
        </w:rPr>
        <w:t>本大会ですが</w:t>
      </w:r>
      <w:r>
        <w:rPr>
          <w:rFonts w:ascii="BIZ UDPゴシック" w:eastAsia="BIZ UDPゴシック" w:hAnsi="BIZ UDPゴシック" w:hint="eastAsia"/>
          <w:sz w:val="20"/>
          <w:szCs w:val="20"/>
        </w:rPr>
        <w:t>、</w:t>
      </w:r>
      <w:r w:rsidRPr="003E5C61">
        <w:rPr>
          <w:rFonts w:ascii="BIZ UDPゴシック" w:eastAsia="BIZ UDPゴシック" w:hAnsi="BIZ UDPゴシック"/>
          <w:sz w:val="20"/>
          <w:szCs w:val="20"/>
        </w:rPr>
        <w:t>第５回大会は、新型コロナウイルス感染症拡大防止の観点から、選手やご家族、学校関係者等 すべての方々の健康と安全を考慮し、遠隔での実施とすることとなりました。</w:t>
      </w:r>
      <w:r w:rsidRPr="003E5C61">
        <w:rPr>
          <w:rFonts w:ascii="BIZ UDPゴシック" w:eastAsia="BIZ UDPゴシック" w:hAnsi="BIZ UDPゴシック" w:hint="eastAsia"/>
          <w:sz w:val="20"/>
          <w:szCs w:val="20"/>
        </w:rPr>
        <w:t>コロナ禍の困難な状況だからこそ、中止という選択をするのではなく、できる方法を模索したい、コロナ禍だからこそできることを創造することが、本大会の目的を達成するための我々のミッションであると考え、今大会をオンラインにて開催し</w:t>
      </w:r>
      <w:r w:rsidR="00EE04DE">
        <w:rPr>
          <w:rFonts w:ascii="BIZ UDPゴシック" w:eastAsia="BIZ UDPゴシック" w:hAnsi="BIZ UDPゴシック" w:hint="eastAsia"/>
          <w:sz w:val="20"/>
          <w:szCs w:val="20"/>
        </w:rPr>
        <w:t>てい</w:t>
      </w:r>
      <w:r w:rsidRPr="003E5C61">
        <w:rPr>
          <w:rFonts w:ascii="BIZ UDPゴシック" w:eastAsia="BIZ UDPゴシック" w:hAnsi="BIZ UDPゴシック" w:hint="eastAsia"/>
          <w:sz w:val="20"/>
          <w:szCs w:val="20"/>
        </w:rPr>
        <w:t>ます。</w:t>
      </w:r>
    </w:p>
    <w:p w14:paraId="0361B342" w14:textId="7E7F78FC" w:rsidR="00B012BE" w:rsidRPr="003B2F9D" w:rsidRDefault="00EE04DE" w:rsidP="003E11E1">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r>
        <w:rPr>
          <w:rFonts w:ascii="BIZ UDPゴシック" w:eastAsia="BIZ UDPゴシック" w:hAnsi="BIZ UDPゴシック" w:hint="eastAsia"/>
          <w:sz w:val="20"/>
          <w:szCs w:val="20"/>
        </w:rPr>
        <w:t>決勝大会は各校にその場で課題を出し、取り組んでもらいます。その様子は実況解説をつけながらライブ配信（ZOOM）を行います。</w:t>
      </w:r>
      <w:r w:rsidR="008F5B19">
        <w:rPr>
          <w:rFonts w:ascii="BIZ UDPゴシック" w:eastAsia="BIZ UDPゴシック" w:hAnsi="BIZ UDPゴシック" w:hint="eastAsia"/>
          <w:sz w:val="20"/>
          <w:szCs w:val="20"/>
        </w:rPr>
        <w:t>ご取材について</w:t>
      </w:r>
      <w:r>
        <w:rPr>
          <w:rFonts w:ascii="BIZ UDPゴシック" w:eastAsia="BIZ UDPゴシック" w:hAnsi="BIZ UDPゴシック" w:hint="eastAsia"/>
          <w:sz w:val="20"/>
          <w:szCs w:val="20"/>
        </w:rPr>
        <w:t>もオンライン上での参加でご理解ご協力いただければ幸いです。</w:t>
      </w:r>
      <w:r w:rsidR="008F5B19" w:rsidRPr="00B777EF">
        <w:rPr>
          <w:rFonts w:ascii="BIZ UDPゴシック" w:eastAsia="BIZ UDPゴシック" w:hAnsi="BIZ UDPゴシック" w:hint="eastAsia"/>
          <w:color w:val="FF0000"/>
          <w:sz w:val="20"/>
          <w:szCs w:val="20"/>
        </w:rPr>
        <w:t>決勝戦終了後には、上位3チーム</w:t>
      </w:r>
      <w:r w:rsidR="00EB10B7" w:rsidRPr="00B777EF">
        <w:rPr>
          <w:rFonts w:ascii="BIZ UDPゴシック" w:eastAsia="BIZ UDPゴシック" w:hAnsi="BIZ UDPゴシック" w:hint="eastAsia"/>
          <w:color w:val="FF0000"/>
          <w:sz w:val="20"/>
          <w:szCs w:val="20"/>
        </w:rPr>
        <w:t>への囲み取材、</w:t>
      </w:r>
      <w:r w:rsidRPr="00B777EF">
        <w:rPr>
          <w:rFonts w:ascii="BIZ UDPゴシック" w:eastAsia="BIZ UDPゴシック" w:hAnsi="BIZ UDPゴシック" w:hint="eastAsia"/>
          <w:color w:val="FF0000"/>
          <w:sz w:val="20"/>
          <w:szCs w:val="20"/>
        </w:rPr>
        <w:t>観戦ゲストとして参加の火ノ玉ジャパン杉村選手、廣瀬選手の囲み取材</w:t>
      </w:r>
      <w:r>
        <w:rPr>
          <w:rFonts w:ascii="BIZ UDPゴシック" w:eastAsia="BIZ UDPゴシック" w:hAnsi="BIZ UDPゴシック" w:hint="eastAsia"/>
          <w:color w:val="FF0000"/>
          <w:sz w:val="20"/>
          <w:szCs w:val="20"/>
        </w:rPr>
        <w:t>、</w:t>
      </w:r>
      <w:r w:rsidR="00EB10B7" w:rsidRPr="00B777EF">
        <w:rPr>
          <w:rFonts w:ascii="BIZ UDPゴシック" w:eastAsia="BIZ UDPゴシック" w:hAnsi="BIZ UDPゴシック" w:hint="eastAsia"/>
          <w:color w:val="FF0000"/>
          <w:sz w:val="20"/>
          <w:szCs w:val="20"/>
        </w:rPr>
        <w:t>総評としてボッチャ日本代表ヘッドコーチ　村上光輝</w:t>
      </w:r>
      <w:r>
        <w:rPr>
          <w:rFonts w:ascii="BIZ UDPゴシック" w:eastAsia="BIZ UDPゴシック" w:hAnsi="BIZ UDPゴシック" w:hint="eastAsia"/>
          <w:color w:val="FF0000"/>
          <w:sz w:val="20"/>
          <w:szCs w:val="20"/>
        </w:rPr>
        <w:t>囲み取材</w:t>
      </w:r>
      <w:r w:rsidR="00EB10B7" w:rsidRPr="00B777EF">
        <w:rPr>
          <w:rFonts w:ascii="BIZ UDPゴシック" w:eastAsia="BIZ UDPゴシック" w:hAnsi="BIZ UDPゴシック" w:hint="eastAsia"/>
          <w:color w:val="FF0000"/>
          <w:sz w:val="20"/>
          <w:szCs w:val="20"/>
        </w:rPr>
        <w:t>の時間も予定しております。</w:t>
      </w:r>
      <w:r w:rsidR="00B012BE" w:rsidRPr="003B2F9D">
        <w:rPr>
          <w:rFonts w:ascii="BIZ UDPゴシック" w:eastAsia="BIZ UDPゴシック" w:hAnsi="BIZ UDPゴシック" w:hint="eastAsia"/>
          <w:sz w:val="20"/>
          <w:szCs w:val="20"/>
        </w:rPr>
        <w:t>メディアの皆様にも普段とは違った取材方式となる為ご不便をおかけしますが</w:t>
      </w:r>
      <w:r w:rsidR="00B455DE" w:rsidRPr="003B2F9D">
        <w:rPr>
          <w:rFonts w:ascii="BIZ UDPゴシック" w:eastAsia="BIZ UDPゴシック" w:hAnsi="BIZ UDPゴシック" w:hint="eastAsia"/>
          <w:sz w:val="20"/>
          <w:szCs w:val="20"/>
        </w:rPr>
        <w:t>、</w:t>
      </w:r>
      <w:r w:rsidR="00B777EF">
        <w:rPr>
          <w:rFonts w:ascii="BIZ UDPゴシック" w:eastAsia="BIZ UDPゴシック" w:hAnsi="BIZ UDPゴシック" w:hint="eastAsia"/>
          <w:sz w:val="20"/>
          <w:szCs w:val="20"/>
        </w:rPr>
        <w:t>この機会に是非ご取材の程</w:t>
      </w:r>
      <w:r w:rsidR="00EB10B7">
        <w:rPr>
          <w:rFonts w:ascii="BIZ UDPゴシック" w:eastAsia="BIZ UDPゴシック" w:hAnsi="BIZ UDPゴシック" w:hint="eastAsia"/>
          <w:sz w:val="20"/>
          <w:szCs w:val="20"/>
        </w:rPr>
        <w:t>、何卒、よろしくお願いいたします。</w:t>
      </w:r>
    </w:p>
    <w:p w14:paraId="56269190" w14:textId="0C34E59F" w:rsidR="004D4BA9" w:rsidRDefault="004D4BA9" w:rsidP="004C76F7">
      <w:pPr>
        <w:pStyle w:val="Web"/>
        <w:kinsoku w:val="0"/>
        <w:overflowPunct w:val="0"/>
        <w:spacing w:before="0" w:beforeAutospacing="0" w:after="0" w:afterAutospacing="0"/>
        <w:ind w:leftChars="100" w:left="440" w:hangingChars="100" w:hanging="200"/>
        <w:textAlignment w:val="baseline"/>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w:t>
      </w:r>
      <w:r w:rsidR="00EB10B7">
        <w:rPr>
          <w:rFonts w:ascii="BIZ UDPゴシック" w:eastAsia="BIZ UDPゴシック" w:hAnsi="BIZ UDPゴシック" w:hint="eastAsia"/>
          <w:sz w:val="20"/>
          <w:szCs w:val="20"/>
        </w:rPr>
        <w:t>オンライン配信</w:t>
      </w:r>
      <w:r w:rsidR="004C76F7">
        <w:rPr>
          <w:rFonts w:ascii="BIZ UDPゴシック" w:eastAsia="BIZ UDPゴシック" w:hAnsi="BIZ UDPゴシック" w:hint="eastAsia"/>
          <w:sz w:val="20"/>
          <w:szCs w:val="20"/>
        </w:rPr>
        <w:t>はZOOMウェビナーにて。</w:t>
      </w:r>
      <w:r w:rsidRPr="003B2F9D">
        <w:rPr>
          <w:rFonts w:ascii="BIZ UDPゴシック" w:eastAsia="BIZ UDPゴシック" w:hAnsi="BIZ UDPゴシック" w:hint="eastAsia"/>
          <w:sz w:val="20"/>
          <w:szCs w:val="20"/>
        </w:rPr>
        <w:t>囲み取材は</w:t>
      </w:r>
      <w:r w:rsidR="004C76F7">
        <w:rPr>
          <w:rFonts w:ascii="BIZ UDPゴシック" w:eastAsia="BIZ UDPゴシック" w:hAnsi="BIZ UDPゴシック" w:hint="eastAsia"/>
          <w:sz w:val="20"/>
          <w:szCs w:val="20"/>
        </w:rPr>
        <w:t>大会終了後に別の</w:t>
      </w:r>
      <w:r w:rsidRPr="003B2F9D">
        <w:rPr>
          <w:rFonts w:ascii="BIZ UDPゴシック" w:eastAsia="BIZ UDPゴシック" w:hAnsi="BIZ UDPゴシック" w:hint="eastAsia"/>
          <w:sz w:val="20"/>
          <w:szCs w:val="20"/>
        </w:rPr>
        <w:t>ZOOM</w:t>
      </w:r>
      <w:r w:rsidR="004C76F7">
        <w:rPr>
          <w:rFonts w:ascii="BIZ UDPゴシック" w:eastAsia="BIZ UDPゴシック" w:hAnsi="BIZ UDPゴシック" w:hint="eastAsia"/>
          <w:sz w:val="20"/>
          <w:szCs w:val="20"/>
        </w:rPr>
        <w:t>URL</w:t>
      </w:r>
      <w:r w:rsidRPr="003B2F9D">
        <w:rPr>
          <w:rFonts w:ascii="BIZ UDPゴシック" w:eastAsia="BIZ UDPゴシック" w:hAnsi="BIZ UDPゴシック" w:hint="eastAsia"/>
          <w:sz w:val="20"/>
          <w:szCs w:val="20"/>
        </w:rPr>
        <w:t>にて行</w:t>
      </w:r>
      <w:r w:rsidR="00EB10B7">
        <w:rPr>
          <w:rFonts w:ascii="BIZ UDPゴシック" w:eastAsia="BIZ UDPゴシック" w:hAnsi="BIZ UDPゴシック" w:hint="eastAsia"/>
          <w:sz w:val="20"/>
          <w:szCs w:val="20"/>
        </w:rPr>
        <w:t>う予定です</w:t>
      </w:r>
      <w:r w:rsidRPr="003B2F9D">
        <w:rPr>
          <w:rFonts w:ascii="BIZ UDPゴシック" w:eastAsia="BIZ UDPゴシック" w:hAnsi="BIZ UDPゴシック" w:hint="eastAsia"/>
          <w:sz w:val="20"/>
          <w:szCs w:val="20"/>
        </w:rPr>
        <w:t>。</w:t>
      </w:r>
      <w:r w:rsidR="00EB10B7">
        <w:rPr>
          <w:rFonts w:ascii="BIZ UDPゴシック" w:eastAsia="BIZ UDPゴシック" w:hAnsi="BIZ UDPゴシック" w:hint="eastAsia"/>
          <w:sz w:val="20"/>
          <w:szCs w:val="20"/>
        </w:rPr>
        <w:t>URLは</w:t>
      </w:r>
      <w:r w:rsidRPr="003B2F9D">
        <w:rPr>
          <w:rFonts w:ascii="BIZ UDPゴシック" w:eastAsia="BIZ UDPゴシック" w:hAnsi="BIZ UDPゴシック" w:hint="eastAsia"/>
          <w:sz w:val="20"/>
          <w:szCs w:val="20"/>
        </w:rPr>
        <w:t>後日</w:t>
      </w:r>
      <w:r w:rsidR="00EB10B7">
        <w:rPr>
          <w:rFonts w:ascii="BIZ UDPゴシック" w:eastAsia="BIZ UDPゴシック" w:hAnsi="BIZ UDPゴシック" w:hint="eastAsia"/>
          <w:sz w:val="20"/>
          <w:szCs w:val="20"/>
        </w:rPr>
        <w:t>ご案内します。</w:t>
      </w:r>
    </w:p>
    <w:p w14:paraId="021699AC" w14:textId="761780FF" w:rsidR="002A0921" w:rsidRPr="003B2F9D" w:rsidRDefault="002A0921" w:rsidP="003E11E1">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r>
        <w:rPr>
          <w:rFonts w:ascii="BIZ UDPゴシック" w:eastAsia="BIZ UDPゴシック" w:hAnsi="BIZ UDPゴシック" w:hint="eastAsia"/>
          <w:sz w:val="20"/>
          <w:szCs w:val="20"/>
        </w:rPr>
        <w:t>※ゲストは直前で変更の可能性が御座います。</w:t>
      </w:r>
    </w:p>
    <w:p w14:paraId="3A98007D" w14:textId="77777777" w:rsidR="000B0FDE" w:rsidRDefault="000B0FDE" w:rsidP="003E11E1">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p>
    <w:p w14:paraId="1FD2B9F4" w14:textId="17911993" w:rsidR="004F0B8D" w:rsidRDefault="00F971E7" w:rsidP="003E11E1">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r>
        <w:rPr>
          <w:rFonts w:ascii="BIZ UDPゴシック" w:eastAsia="BIZ UDPゴシック" w:hAnsi="BIZ UDPゴシック" w:hint="eastAsia"/>
          <w:sz w:val="20"/>
          <w:szCs w:val="20"/>
        </w:rPr>
        <w:lastRenderedPageBreak/>
        <w:t>■</w:t>
      </w:r>
      <w:r w:rsidR="004F0B8D">
        <w:rPr>
          <w:rFonts w:ascii="BIZ UDPゴシック" w:eastAsia="BIZ UDPゴシック" w:hAnsi="BIZ UDPゴシック" w:hint="eastAsia"/>
          <w:sz w:val="20"/>
          <w:szCs w:val="20"/>
        </w:rPr>
        <w:t>ボッチャ甲子園</w:t>
      </w:r>
      <w:r w:rsidR="00E107B0">
        <w:rPr>
          <w:rFonts w:ascii="BIZ UDPゴシック" w:eastAsia="BIZ UDPゴシック" w:hAnsi="BIZ UDPゴシック" w:hint="eastAsia"/>
          <w:sz w:val="20"/>
          <w:szCs w:val="20"/>
        </w:rPr>
        <w:t>公式</w:t>
      </w:r>
      <w:r w:rsidR="004F0B8D">
        <w:rPr>
          <w:rFonts w:ascii="BIZ UDPゴシック" w:eastAsia="BIZ UDPゴシック" w:hAnsi="BIZ UDPゴシック" w:hint="eastAsia"/>
          <w:sz w:val="20"/>
          <w:szCs w:val="20"/>
        </w:rPr>
        <w:t>HP：</w:t>
      </w:r>
      <w:hyperlink r:id="rId9" w:history="1">
        <w:r w:rsidR="002A0921" w:rsidRPr="002A0921">
          <w:rPr>
            <w:rStyle w:val="a5"/>
            <w:rFonts w:ascii="BIZ UDPゴシック" w:eastAsia="BIZ UDPゴシック" w:hAnsi="BIZ UDPゴシック"/>
            <w:sz w:val="20"/>
            <w:szCs w:val="20"/>
          </w:rPr>
          <w:t>全国ボッチャ選抜甲子園 boccia koshien (boccia-koshien.com)</w:t>
        </w:r>
      </w:hyperlink>
    </w:p>
    <w:p w14:paraId="4A71A4A0" w14:textId="0FA7D415" w:rsidR="002A0921" w:rsidRDefault="002A0921" w:rsidP="003E11E1">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p>
    <w:p w14:paraId="6C4482A1" w14:textId="193C921C" w:rsidR="00F971E7" w:rsidRDefault="00F971E7" w:rsidP="003E11E1">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r>
        <w:rPr>
          <w:rFonts w:ascii="BIZ UDPゴシック" w:eastAsia="BIZ UDPゴシック" w:hAnsi="BIZ UDPゴシック" w:hint="eastAsia"/>
          <w:sz w:val="20"/>
          <w:szCs w:val="20"/>
        </w:rPr>
        <w:t>■学校向けオンライン説明会</w:t>
      </w:r>
      <w:r w:rsidR="000B0FDE">
        <w:rPr>
          <w:rFonts w:ascii="BIZ UDPゴシック" w:eastAsia="BIZ UDPゴシック" w:hAnsi="BIZ UDPゴシック" w:hint="eastAsia"/>
          <w:sz w:val="20"/>
          <w:szCs w:val="20"/>
        </w:rPr>
        <w:t>（2月1日）</w:t>
      </w:r>
      <w:r>
        <w:rPr>
          <w:rFonts w:ascii="BIZ UDPゴシック" w:eastAsia="BIZ UDPゴシック" w:hAnsi="BIZ UDPゴシック" w:hint="eastAsia"/>
          <w:sz w:val="20"/>
          <w:szCs w:val="20"/>
        </w:rPr>
        <w:t>：</w:t>
      </w:r>
      <w:hyperlink r:id="rId10" w:history="1">
        <w:r w:rsidRPr="00540953">
          <w:rPr>
            <w:rStyle w:val="a5"/>
            <w:rFonts w:ascii="BIZ UDPゴシック" w:eastAsia="BIZ UDPゴシック" w:hAnsi="BIZ UDPゴシック"/>
            <w:sz w:val="20"/>
            <w:szCs w:val="20"/>
          </w:rPr>
          <w:t>https://www.dropbox.com/s/wenhw9h2nom6pdq/%E2%91%A0%E7%AC%AC5%E5%9B%9E%E5%85%A8%E5%9B%BD%E3%83%9C%E3%83%83%E3%83%81%E3%83%A3%E9%81%B8%E6%8A%9C%E7%94%B2%E5%AD%90%E5%9C%92%E3%80%80%E5%AD%A6%E6%A0%A1%E5%90%91%E3%81%91%E8%AA%AC%E6%98%8E%E4%BC%9A0201.mp4?dl=0</w:t>
        </w:r>
      </w:hyperlink>
    </w:p>
    <w:p w14:paraId="347FEB6B" w14:textId="5ACFAD9F" w:rsidR="00F971E7" w:rsidRDefault="00F971E7" w:rsidP="003E11E1">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r>
        <w:rPr>
          <w:rFonts w:ascii="BIZ UDPゴシック" w:eastAsia="BIZ UDPゴシック" w:hAnsi="BIZ UDPゴシック"/>
          <w:sz w:val="20"/>
          <w:szCs w:val="20"/>
        </w:rPr>
        <w:t xml:space="preserve"> </w:t>
      </w:r>
    </w:p>
    <w:p w14:paraId="39241731" w14:textId="77777777" w:rsidR="00F971E7" w:rsidRDefault="00F971E7" w:rsidP="003E11E1">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rPr>
      </w:pPr>
    </w:p>
    <w:p w14:paraId="625F74C2" w14:textId="5EAD8DB0" w:rsidR="003E11E1" w:rsidRPr="003B2F9D" w:rsidRDefault="003E11E1" w:rsidP="003E11E1">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u w:val="single"/>
        </w:rPr>
      </w:pPr>
      <w:r w:rsidRPr="003B2F9D">
        <w:rPr>
          <w:rFonts w:ascii="BIZ UDPゴシック" w:eastAsia="BIZ UDPゴシック" w:hAnsi="BIZ UDPゴシック" w:hint="eastAsia"/>
          <w:sz w:val="20"/>
          <w:szCs w:val="20"/>
        </w:rPr>
        <w:t>取材を希望される報道関係者の方は、別紙「取材申込書」に必要事項を記入し、</w:t>
      </w:r>
      <w:r w:rsidR="00EB10B7" w:rsidRPr="00EB10B7">
        <w:rPr>
          <w:rFonts w:ascii="BIZ UDPゴシック" w:eastAsia="BIZ UDPゴシック" w:hAnsi="BIZ UDPゴシック" w:hint="eastAsia"/>
          <w:color w:val="FF0000"/>
          <w:sz w:val="20"/>
          <w:szCs w:val="20"/>
          <w:u w:val="single"/>
        </w:rPr>
        <w:t>３</w:t>
      </w:r>
      <w:r w:rsidRPr="003B2F9D">
        <w:rPr>
          <w:rFonts w:ascii="BIZ UDPゴシック" w:eastAsia="BIZ UDPゴシック" w:hAnsi="BIZ UDPゴシック" w:hint="eastAsia"/>
          <w:color w:val="FF0000"/>
          <w:sz w:val="20"/>
          <w:szCs w:val="20"/>
          <w:u w:val="single"/>
        </w:rPr>
        <w:t>月</w:t>
      </w:r>
      <w:r w:rsidR="00EB10B7">
        <w:rPr>
          <w:rFonts w:ascii="BIZ UDPゴシック" w:eastAsia="BIZ UDPゴシック" w:hAnsi="BIZ UDPゴシック" w:hint="eastAsia"/>
          <w:color w:val="FF0000"/>
          <w:sz w:val="20"/>
          <w:szCs w:val="20"/>
          <w:u w:val="single"/>
        </w:rPr>
        <w:t>2</w:t>
      </w:r>
      <w:r w:rsidRPr="003B2F9D">
        <w:rPr>
          <w:rFonts w:ascii="BIZ UDPゴシック" w:eastAsia="BIZ UDPゴシック" w:hAnsi="BIZ UDPゴシック" w:hint="eastAsia"/>
          <w:color w:val="FF0000"/>
          <w:sz w:val="20"/>
          <w:szCs w:val="20"/>
          <w:u w:val="single"/>
        </w:rPr>
        <w:t>日(</w:t>
      </w:r>
      <w:r w:rsidR="00EB10B7">
        <w:rPr>
          <w:rFonts w:ascii="BIZ UDPゴシック" w:eastAsia="BIZ UDPゴシック" w:hAnsi="BIZ UDPゴシック" w:hint="eastAsia"/>
          <w:color w:val="FF0000"/>
          <w:sz w:val="20"/>
          <w:szCs w:val="20"/>
          <w:u w:val="single"/>
        </w:rPr>
        <w:t>火</w:t>
      </w:r>
      <w:r w:rsidRPr="003B2F9D">
        <w:rPr>
          <w:rFonts w:ascii="BIZ UDPゴシック" w:eastAsia="BIZ UDPゴシック" w:hAnsi="BIZ UDPゴシック" w:hint="eastAsia"/>
          <w:color w:val="FF0000"/>
          <w:sz w:val="20"/>
          <w:szCs w:val="20"/>
          <w:u w:val="single"/>
        </w:rPr>
        <w:t>)</w:t>
      </w:r>
      <w:r w:rsidRPr="003B2F9D">
        <w:rPr>
          <w:rFonts w:ascii="BIZ UDPゴシック" w:eastAsia="BIZ UDPゴシック" w:hAnsi="BIZ UDPゴシック" w:hint="eastAsia"/>
          <w:sz w:val="20"/>
          <w:szCs w:val="20"/>
          <w:u w:val="single"/>
        </w:rPr>
        <w:t>までに、</w:t>
      </w:r>
    </w:p>
    <w:p w14:paraId="030F10FE" w14:textId="77777777" w:rsidR="005318CA" w:rsidRPr="003B2F9D" w:rsidRDefault="003E11E1" w:rsidP="005318CA">
      <w:pPr>
        <w:pStyle w:val="Web"/>
        <w:kinsoku w:val="0"/>
        <w:overflowPunct w:val="0"/>
        <w:spacing w:before="0" w:beforeAutospacing="0" w:after="0" w:afterAutospacing="0"/>
        <w:ind w:firstLineChars="100" w:firstLine="200"/>
        <w:textAlignment w:val="baseline"/>
        <w:rPr>
          <w:rFonts w:ascii="BIZ UDPゴシック" w:eastAsia="BIZ UDPゴシック" w:hAnsi="BIZ UDPゴシック"/>
          <w:sz w:val="20"/>
          <w:szCs w:val="20"/>
          <w:u w:val="single"/>
        </w:rPr>
      </w:pPr>
      <w:r w:rsidRPr="003B2F9D">
        <w:rPr>
          <w:rFonts w:ascii="BIZ UDPゴシック" w:eastAsia="BIZ UDPゴシック" w:hAnsi="BIZ UDPゴシック" w:hint="eastAsia"/>
          <w:sz w:val="20"/>
          <w:szCs w:val="20"/>
          <w:u w:val="single"/>
        </w:rPr>
        <w:t>ｅメール（</w:t>
      </w:r>
      <w:hyperlink r:id="rId11" w:history="1">
        <w:r w:rsidRPr="003B2F9D">
          <w:rPr>
            <w:rStyle w:val="a5"/>
            <w:rFonts w:ascii="BIZ UDPゴシック" w:eastAsia="BIZ UDPゴシック" w:hAnsi="BIZ UDPゴシック"/>
            <w:sz w:val="20"/>
            <w:szCs w:val="20"/>
          </w:rPr>
          <w:t>media.japanboccia@gmail.com</w:t>
        </w:r>
      </w:hyperlink>
      <w:r w:rsidRPr="003B2F9D">
        <w:rPr>
          <w:rFonts w:ascii="BIZ UDPゴシック" w:eastAsia="BIZ UDPゴシック" w:hAnsi="BIZ UDPゴシック" w:hint="eastAsia"/>
          <w:sz w:val="20"/>
          <w:szCs w:val="20"/>
          <w:u w:val="single"/>
        </w:rPr>
        <w:t>）にて申請をお願いいたします。</w:t>
      </w:r>
    </w:p>
    <w:p w14:paraId="740BA3EE" w14:textId="77777777" w:rsidR="00B012BE" w:rsidRPr="003B2F9D" w:rsidRDefault="00B012BE" w:rsidP="00B012BE">
      <w:pPr>
        <w:ind w:leftChars="-5" w:left="-12" w:firstLineChars="100" w:firstLine="200"/>
        <w:rPr>
          <w:rFonts w:ascii="BIZ UDPゴシック" w:eastAsia="BIZ UDPゴシック" w:hAnsi="BIZ UDPゴシック" w:cs="Times New Roman"/>
          <w:color w:val="000000"/>
          <w:sz w:val="20"/>
          <w:szCs w:val="20"/>
        </w:rPr>
      </w:pPr>
      <w:r w:rsidRPr="003B2F9D">
        <w:rPr>
          <w:rFonts w:ascii="BIZ UDPゴシック" w:eastAsia="BIZ UDPゴシック" w:hAnsi="BIZ UDPゴシック" w:cs="Times New Roman" w:hint="eastAsia"/>
          <w:color w:val="000000"/>
          <w:sz w:val="20"/>
          <w:szCs w:val="20"/>
        </w:rPr>
        <w:t xml:space="preserve">※本件の取材は報道を目的とした法人、および法人から委託を受けた方を対象としております。　　</w:t>
      </w:r>
    </w:p>
    <w:p w14:paraId="7D9CE27D" w14:textId="77777777" w:rsidR="00B012BE" w:rsidRPr="003B2F9D" w:rsidRDefault="00B012BE" w:rsidP="00B012BE">
      <w:pPr>
        <w:spacing w:line="276" w:lineRule="auto"/>
        <w:ind w:firstLineChars="200" w:firstLine="400"/>
        <w:rPr>
          <w:rFonts w:ascii="BIZ UDPゴシック" w:eastAsia="BIZ UDPゴシック" w:hAnsi="BIZ UDPゴシック" w:cs="Times New Roman"/>
          <w:color w:val="000000"/>
          <w:sz w:val="20"/>
          <w:szCs w:val="20"/>
        </w:rPr>
      </w:pPr>
      <w:r w:rsidRPr="003B2F9D">
        <w:rPr>
          <w:rFonts w:ascii="BIZ UDPゴシック" w:eastAsia="BIZ UDPゴシック" w:hAnsi="BIZ UDPゴシック" w:cs="Times New Roman" w:hint="eastAsia"/>
          <w:color w:val="000000"/>
          <w:sz w:val="20"/>
          <w:szCs w:val="20"/>
        </w:rPr>
        <w:t>報道以外の目的での取材ご希望の方は、別途、企画書のご送付をお願いいたします。</w:t>
      </w:r>
    </w:p>
    <w:p w14:paraId="06A9BE17" w14:textId="77777777" w:rsidR="00B012BE" w:rsidRPr="003B2F9D" w:rsidRDefault="00B012BE" w:rsidP="00841A99">
      <w:pPr>
        <w:spacing w:line="276" w:lineRule="auto"/>
        <w:ind w:firstLineChars="200" w:firstLine="400"/>
        <w:rPr>
          <w:rFonts w:ascii="BIZ UDPゴシック" w:eastAsia="BIZ UDPゴシック" w:hAnsi="BIZ UDPゴシック" w:cs="Times New Roman"/>
          <w:color w:val="000000"/>
          <w:sz w:val="20"/>
          <w:szCs w:val="20"/>
        </w:rPr>
      </w:pPr>
      <w:r w:rsidRPr="003B2F9D">
        <w:rPr>
          <w:rFonts w:ascii="BIZ UDPゴシック" w:eastAsia="BIZ UDPゴシック" w:hAnsi="BIZ UDPゴシック" w:cs="Times New Roman" w:hint="eastAsia"/>
          <w:color w:val="000000"/>
          <w:sz w:val="20"/>
          <w:szCs w:val="20"/>
        </w:rPr>
        <w:t>内容を検討させて頂き、事務局より取材の可否についてご連絡させていただきます。</w:t>
      </w:r>
    </w:p>
    <w:p w14:paraId="22AA2C59" w14:textId="77777777" w:rsidR="003B2F9D" w:rsidRPr="003B2F9D" w:rsidRDefault="003B2F9D" w:rsidP="00B455DE">
      <w:pPr>
        <w:ind w:firstLineChars="100" w:firstLine="200"/>
        <w:rPr>
          <w:rFonts w:ascii="BIZ UDPゴシック" w:eastAsia="BIZ UDPゴシック" w:hAnsi="BIZ UDPゴシック"/>
          <w:sz w:val="20"/>
          <w:szCs w:val="20"/>
        </w:rPr>
      </w:pPr>
    </w:p>
    <w:p w14:paraId="757419E3" w14:textId="77777777" w:rsidR="00B455DE" w:rsidRPr="003B2F9D" w:rsidRDefault="00B455DE" w:rsidP="00B455DE">
      <w:pPr>
        <w:ind w:firstLineChars="100" w:firstLine="200"/>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＜お知らせ＞</w:t>
      </w:r>
    </w:p>
    <w:p w14:paraId="02120537" w14:textId="77777777" w:rsidR="00B455DE" w:rsidRPr="003B2F9D" w:rsidRDefault="00B455DE" w:rsidP="00B455DE">
      <w:pPr>
        <w:ind w:leftChars="100" w:left="240"/>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1万人のボッチャファンでいっぱいにしよう！をコンセプトに新しいプロジェクトが２０２０年８月２８日に立ち上がりました。まずは、SNSでのフォロワー1万人を目標に掲げ、誰もがボッチャを応援してくれる世の中にすることが目標です。</w:t>
      </w:r>
    </w:p>
    <w:p w14:paraId="085ECA41" w14:textId="77777777" w:rsidR="00B455DE" w:rsidRPr="003B2F9D" w:rsidRDefault="00B455DE" w:rsidP="00B455DE">
      <w:pPr>
        <w:ind w:leftChars="100" w:left="240"/>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専用W</w:t>
      </w:r>
      <w:r w:rsidRPr="003B2F9D">
        <w:rPr>
          <w:rFonts w:ascii="BIZ UDPゴシック" w:eastAsia="BIZ UDPゴシック" w:hAnsi="BIZ UDPゴシック"/>
          <w:sz w:val="20"/>
          <w:szCs w:val="20"/>
        </w:rPr>
        <w:t>eb</w:t>
      </w:r>
      <w:r w:rsidRPr="003B2F9D">
        <w:rPr>
          <w:rFonts w:ascii="BIZ UDPゴシック" w:eastAsia="BIZ UDPゴシック" w:hAnsi="BIZ UDPゴシック" w:hint="eastAsia"/>
          <w:sz w:val="20"/>
          <w:szCs w:val="20"/>
        </w:rPr>
        <w:t>サイト開設、SNS各種(Twitter、Instagram、YouTube)開設、ボッチャ公式キャラクター「ボッチャマン」登場、など、より活発なキャラバン事業を展開していく予定です。</w:t>
      </w:r>
    </w:p>
    <w:p w14:paraId="3781C6BB" w14:textId="77777777" w:rsidR="00B455DE" w:rsidRPr="003B2F9D" w:rsidRDefault="00B455DE" w:rsidP="00B455DE">
      <w:pPr>
        <w:rPr>
          <w:rFonts w:ascii="BIZ UDPゴシック" w:eastAsia="BIZ UDPゴシック" w:hAnsi="BIZ UDPゴシック"/>
          <w:sz w:val="20"/>
          <w:szCs w:val="20"/>
        </w:rPr>
      </w:pPr>
    </w:p>
    <w:p w14:paraId="08B1B75D" w14:textId="77777777" w:rsidR="00B455DE" w:rsidRPr="003B2F9D" w:rsidRDefault="00B455DE" w:rsidP="00B455DE">
      <w:pPr>
        <w:adjustRightInd w:val="0"/>
        <w:snapToGrid w:val="0"/>
        <w:ind w:firstLineChars="100" w:firstLine="200"/>
        <w:textAlignment w:val="baseline"/>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◆専用Webサイト</w:t>
      </w:r>
      <w:r w:rsidRPr="003B2F9D">
        <w:rPr>
          <w:rFonts w:ascii="BIZ UDPゴシック" w:eastAsia="BIZ UDPゴシック" w:hAnsi="BIZ UDPゴシック"/>
          <w:sz w:val="20"/>
          <w:szCs w:val="20"/>
        </w:rPr>
        <w:tab/>
      </w:r>
      <w:r w:rsidRPr="003B2F9D">
        <w:rPr>
          <w:rFonts w:ascii="BIZ UDPゴシック" w:eastAsia="BIZ UDPゴシック" w:hAnsi="BIZ UDPゴシック" w:hint="eastAsia"/>
          <w:sz w:val="20"/>
          <w:szCs w:val="20"/>
        </w:rPr>
        <w:t xml:space="preserve">　　</w:t>
      </w:r>
      <w:hyperlink r:id="rId12" w:history="1">
        <w:r w:rsidRPr="003B2F9D">
          <w:rPr>
            <w:rStyle w:val="a5"/>
            <w:rFonts w:ascii="BIZ UDPゴシック" w:eastAsia="BIZ UDPゴシック" w:hAnsi="BIZ UDPゴシック" w:hint="eastAsia"/>
            <w:sz w:val="20"/>
            <w:szCs w:val="20"/>
          </w:rPr>
          <w:t>h</w:t>
        </w:r>
        <w:r w:rsidRPr="003B2F9D">
          <w:rPr>
            <w:rStyle w:val="a5"/>
            <w:rFonts w:ascii="BIZ UDPゴシック" w:eastAsia="BIZ UDPゴシック" w:hAnsi="BIZ UDPゴシック"/>
            <w:sz w:val="20"/>
            <w:szCs w:val="20"/>
          </w:rPr>
          <w:t>ttps://minnade-boccia.com</w:t>
        </w:r>
      </w:hyperlink>
      <w:ins w:id="0" w:author="戸登 麻貴" w:date="2020-08-17T17:45:00Z">
        <w:r w:rsidRPr="003B2F9D">
          <w:rPr>
            <w:rFonts w:ascii="BIZ UDPゴシック" w:eastAsia="BIZ UDPゴシック" w:hAnsi="BIZ UDPゴシック" w:cs="Segoe UI"/>
            <w:color w:val="201F1E"/>
            <w:sz w:val="23"/>
            <w:szCs w:val="23"/>
          </w:rPr>
          <w:fldChar w:fldCharType="begin"/>
        </w:r>
        <w:r w:rsidRPr="003B2F9D">
          <w:rPr>
            <w:rFonts w:ascii="BIZ UDPゴシック" w:eastAsia="BIZ UDPゴシック" w:hAnsi="BIZ UDPゴシック" w:cs="Segoe UI"/>
            <w:color w:val="201F1E"/>
            <w:sz w:val="23"/>
            <w:szCs w:val="23"/>
          </w:rPr>
          <w:instrText xml:space="preserve"> HYPERLINK "https://minnade-boccia.com/" \t "_blank" </w:instrText>
        </w:r>
        <w:r w:rsidRPr="003B2F9D">
          <w:rPr>
            <w:rFonts w:ascii="BIZ UDPゴシック" w:eastAsia="BIZ UDPゴシック" w:hAnsi="BIZ UDPゴシック" w:cs="Segoe UI"/>
            <w:color w:val="201F1E"/>
            <w:sz w:val="23"/>
            <w:szCs w:val="23"/>
          </w:rPr>
          <w:fldChar w:fldCharType="end"/>
        </w:r>
      </w:ins>
    </w:p>
    <w:p w14:paraId="24D42143" w14:textId="77777777" w:rsidR="00B455DE" w:rsidRPr="003B2F9D" w:rsidRDefault="00B455DE" w:rsidP="00B455DE">
      <w:pPr>
        <w:adjustRightInd w:val="0"/>
        <w:snapToGrid w:val="0"/>
        <w:ind w:firstLineChars="100" w:firstLine="200"/>
        <w:textAlignment w:val="baseline"/>
        <w:rPr>
          <w:rFonts w:ascii="BIZ UDPゴシック" w:eastAsia="BIZ UDPゴシック" w:hAnsi="BIZ UDPゴシック"/>
          <w:sz w:val="20"/>
          <w:szCs w:val="20"/>
        </w:rPr>
      </w:pPr>
    </w:p>
    <w:p w14:paraId="790CBCD6" w14:textId="77777777" w:rsidR="00B455DE" w:rsidRPr="003B2F9D" w:rsidRDefault="00B455DE" w:rsidP="00B455DE">
      <w:pPr>
        <w:adjustRightInd w:val="0"/>
        <w:snapToGrid w:val="0"/>
        <w:ind w:firstLineChars="100" w:firstLine="200"/>
        <w:textAlignment w:val="baseline"/>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◆Twitter</w:t>
      </w:r>
      <w:r w:rsidRPr="003B2F9D">
        <w:rPr>
          <w:rFonts w:ascii="BIZ UDPゴシック" w:eastAsia="BIZ UDPゴシック" w:hAnsi="BIZ UDPゴシック"/>
          <w:sz w:val="20"/>
          <w:szCs w:val="20"/>
        </w:rPr>
        <w:tab/>
      </w:r>
      <w:r w:rsidRPr="003B2F9D">
        <w:rPr>
          <w:rFonts w:ascii="BIZ UDPゴシック" w:eastAsia="BIZ UDPゴシック" w:hAnsi="BIZ UDPゴシック" w:hint="eastAsia"/>
          <w:sz w:val="20"/>
          <w:szCs w:val="20"/>
        </w:rPr>
        <w:t xml:space="preserve">　　</w:t>
      </w:r>
      <w:hyperlink r:id="rId13" w:history="1">
        <w:r w:rsidRPr="003B2F9D">
          <w:rPr>
            <w:rStyle w:val="a5"/>
            <w:rFonts w:ascii="BIZ UDPゴシック" w:eastAsia="BIZ UDPゴシック" w:hAnsi="BIZ UDPゴシック"/>
            <w:sz w:val="20"/>
            <w:szCs w:val="20"/>
          </w:rPr>
          <w:t>https://twitter.com/boccia_project</w:t>
        </w:r>
      </w:hyperlink>
    </w:p>
    <w:p w14:paraId="78B5521A" w14:textId="77777777" w:rsidR="00B455DE" w:rsidRPr="003B2F9D" w:rsidRDefault="00B455DE" w:rsidP="00B455DE">
      <w:pPr>
        <w:adjustRightInd w:val="0"/>
        <w:snapToGrid w:val="0"/>
        <w:ind w:firstLineChars="100" w:firstLine="200"/>
        <w:textAlignment w:val="baseline"/>
        <w:rPr>
          <w:rFonts w:ascii="BIZ UDPゴシック" w:eastAsia="BIZ UDPゴシック" w:hAnsi="BIZ UDPゴシック"/>
          <w:sz w:val="20"/>
          <w:szCs w:val="20"/>
        </w:rPr>
      </w:pPr>
    </w:p>
    <w:p w14:paraId="5F1BB318" w14:textId="77777777" w:rsidR="00B455DE" w:rsidRPr="003B2F9D" w:rsidRDefault="00B455DE" w:rsidP="00B455DE">
      <w:pPr>
        <w:adjustRightInd w:val="0"/>
        <w:snapToGrid w:val="0"/>
        <w:ind w:firstLineChars="100" w:firstLine="200"/>
        <w:textAlignment w:val="baseline"/>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◆I</w:t>
      </w:r>
      <w:r w:rsidRPr="003B2F9D">
        <w:rPr>
          <w:rFonts w:ascii="BIZ UDPゴシック" w:eastAsia="BIZ UDPゴシック" w:hAnsi="BIZ UDPゴシック"/>
          <w:sz w:val="20"/>
          <w:szCs w:val="20"/>
        </w:rPr>
        <w:t>nstagram</w:t>
      </w:r>
      <w:r w:rsidRPr="003B2F9D">
        <w:rPr>
          <w:rFonts w:ascii="BIZ UDPゴシック" w:eastAsia="BIZ UDPゴシック" w:hAnsi="BIZ UDPゴシック"/>
          <w:sz w:val="20"/>
          <w:szCs w:val="20"/>
        </w:rPr>
        <w:tab/>
      </w:r>
      <w:r w:rsidRPr="003B2F9D">
        <w:rPr>
          <w:rFonts w:ascii="BIZ UDPゴシック" w:eastAsia="BIZ UDPゴシック" w:hAnsi="BIZ UDPゴシック" w:hint="eastAsia"/>
          <w:sz w:val="20"/>
          <w:szCs w:val="20"/>
        </w:rPr>
        <w:t xml:space="preserve">　　</w:t>
      </w:r>
      <w:hyperlink r:id="rId14" w:history="1">
        <w:r w:rsidRPr="003B2F9D">
          <w:rPr>
            <w:rStyle w:val="a5"/>
            <w:rFonts w:ascii="BIZ UDPゴシック" w:eastAsia="BIZ UDPゴシック" w:hAnsi="BIZ UDPゴシック"/>
            <w:sz w:val="20"/>
            <w:szCs w:val="20"/>
          </w:rPr>
          <w:t>https://www.instagram.com/oneproject.boccia</w:t>
        </w:r>
      </w:hyperlink>
    </w:p>
    <w:p w14:paraId="44B27F1A" w14:textId="77777777" w:rsidR="00B455DE" w:rsidRPr="003B2F9D" w:rsidRDefault="00B455DE" w:rsidP="00B455DE">
      <w:pPr>
        <w:adjustRightInd w:val="0"/>
        <w:snapToGrid w:val="0"/>
        <w:ind w:firstLineChars="100" w:firstLine="200"/>
        <w:textAlignment w:val="baseline"/>
        <w:rPr>
          <w:rFonts w:ascii="BIZ UDPゴシック" w:eastAsia="BIZ UDPゴシック" w:hAnsi="BIZ UDPゴシック"/>
          <w:sz w:val="20"/>
          <w:szCs w:val="20"/>
        </w:rPr>
      </w:pPr>
    </w:p>
    <w:p w14:paraId="0EC2EB0E" w14:textId="77777777" w:rsidR="00B455DE" w:rsidRPr="003B2F9D" w:rsidRDefault="00B455DE" w:rsidP="00B455DE">
      <w:pPr>
        <w:adjustRightInd w:val="0"/>
        <w:snapToGrid w:val="0"/>
        <w:ind w:firstLineChars="100" w:firstLine="200"/>
        <w:textAlignment w:val="baseline"/>
        <w:rPr>
          <w:rFonts w:ascii="BIZ UDPゴシック" w:eastAsia="BIZ UDPゴシック" w:hAnsi="BIZ UDPゴシック"/>
          <w:sz w:val="14"/>
          <w:szCs w:val="14"/>
        </w:rPr>
      </w:pPr>
      <w:r w:rsidRPr="003B2F9D">
        <w:rPr>
          <w:rFonts w:ascii="BIZ UDPゴシック" w:eastAsia="BIZ UDPゴシック" w:hAnsi="BIZ UDPゴシック" w:hint="eastAsia"/>
          <w:sz w:val="20"/>
          <w:szCs w:val="20"/>
        </w:rPr>
        <w:t>◆YouTube</w:t>
      </w:r>
      <w:r w:rsidRPr="003B2F9D">
        <w:rPr>
          <w:rFonts w:ascii="BIZ UDPゴシック" w:eastAsia="BIZ UDPゴシック" w:hAnsi="BIZ UDPゴシック"/>
          <w:sz w:val="20"/>
          <w:szCs w:val="20"/>
        </w:rPr>
        <w:tab/>
      </w:r>
      <w:r w:rsidRPr="003B2F9D">
        <w:rPr>
          <w:rFonts w:ascii="BIZ UDPゴシック" w:eastAsia="BIZ UDPゴシック" w:hAnsi="BIZ UDPゴシック" w:hint="eastAsia"/>
          <w:sz w:val="20"/>
          <w:szCs w:val="20"/>
        </w:rPr>
        <w:t xml:space="preserve">　　</w:t>
      </w:r>
      <w:hyperlink r:id="rId15" w:history="1">
        <w:r w:rsidRPr="003B2F9D">
          <w:rPr>
            <w:rStyle w:val="a5"/>
            <w:rFonts w:ascii="BIZ UDPゴシック" w:eastAsia="BIZ UDPゴシック" w:hAnsi="BIZ UDPゴシック"/>
            <w:sz w:val="20"/>
            <w:szCs w:val="20"/>
          </w:rPr>
          <w:t>https://www.youtube.com/channel/UCMTnB3W9ZFw7tBlxdrpBXAQ</w:t>
        </w:r>
      </w:hyperlink>
    </w:p>
    <w:p w14:paraId="66C02D0F" w14:textId="77777777" w:rsidR="00B455DE" w:rsidRPr="003B2F9D" w:rsidRDefault="00B455DE" w:rsidP="00841A99">
      <w:pPr>
        <w:spacing w:line="276" w:lineRule="auto"/>
        <w:ind w:firstLineChars="200" w:firstLine="400"/>
        <w:rPr>
          <w:rFonts w:ascii="BIZ UDPゴシック" w:eastAsia="BIZ UDPゴシック" w:hAnsi="BIZ UDPゴシック" w:cs="Times New Roman"/>
          <w:color w:val="000000"/>
          <w:sz w:val="20"/>
          <w:szCs w:val="20"/>
        </w:rPr>
      </w:pPr>
    </w:p>
    <w:p w14:paraId="758D8265" w14:textId="77777777" w:rsidR="00B455DE" w:rsidRPr="003B2F9D" w:rsidRDefault="00B455DE" w:rsidP="005318CA">
      <w:pPr>
        <w:spacing w:line="276" w:lineRule="auto"/>
        <w:ind w:firstLineChars="300" w:firstLine="600"/>
        <w:jc w:val="center"/>
        <w:rPr>
          <w:rFonts w:ascii="BIZ UDPゴシック" w:eastAsia="BIZ UDPゴシック" w:hAnsi="BIZ UDPゴシック"/>
          <w:sz w:val="20"/>
          <w:szCs w:val="22"/>
        </w:rPr>
      </w:pPr>
      <w:r w:rsidRPr="003B2F9D">
        <w:rPr>
          <w:rFonts w:ascii="BIZ UDPゴシック" w:eastAsia="BIZ UDPゴシック" w:hAnsi="BIZ UDPゴシック" w:hint="eastAsia"/>
          <w:noProof/>
          <w:sz w:val="20"/>
          <w:szCs w:val="22"/>
        </w:rPr>
        <mc:AlternateContent>
          <mc:Choice Requires="wps">
            <w:drawing>
              <wp:anchor distT="45720" distB="45720" distL="114300" distR="114300" simplePos="0" relativeHeight="251660288" behindDoc="0" locked="0" layoutInCell="1" allowOverlap="1" wp14:anchorId="01412453" wp14:editId="6BEFBC4C">
                <wp:simplePos x="0" y="0"/>
                <wp:positionH relativeFrom="margin">
                  <wp:align>center</wp:align>
                </wp:positionH>
                <wp:positionV relativeFrom="paragraph">
                  <wp:posOffset>422275</wp:posOffset>
                </wp:positionV>
                <wp:extent cx="5791200" cy="1438275"/>
                <wp:effectExtent l="0" t="0" r="19050"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38275"/>
                        </a:xfrm>
                        <a:prstGeom prst="rect">
                          <a:avLst/>
                        </a:prstGeom>
                        <a:solidFill>
                          <a:srgbClr val="FFFFFF"/>
                        </a:solidFill>
                        <a:ln w="9525">
                          <a:solidFill>
                            <a:srgbClr val="000000"/>
                          </a:solidFill>
                          <a:miter lim="800000"/>
                          <a:headEnd/>
                          <a:tailEnd/>
                        </a:ln>
                      </wps:spPr>
                      <wps:txbx>
                        <w:txbxContent>
                          <w:p w14:paraId="1DE1192D" w14:textId="77777777" w:rsidR="005318CA" w:rsidRPr="00EB10B7" w:rsidRDefault="005318CA" w:rsidP="005318CA">
                            <w:pPr>
                              <w:jc w:val="center"/>
                              <w:rPr>
                                <w:rFonts w:ascii="BIZ UDPゴシック" w:eastAsia="BIZ UDPゴシック" w:hAnsi="BIZ UDPゴシック"/>
                              </w:rPr>
                            </w:pPr>
                            <w:r w:rsidRPr="00EB10B7">
                              <w:rPr>
                                <w:rFonts w:ascii="BIZ UDPゴシック" w:eastAsia="BIZ UDPゴシック" w:hAnsi="BIZ UDPゴシック" w:hint="eastAsia"/>
                              </w:rPr>
                              <w:t>＜本件に関するお問い合わせ先＞</w:t>
                            </w:r>
                          </w:p>
                          <w:p w14:paraId="5F8F8BD8" w14:textId="77777777" w:rsidR="005318CA" w:rsidRPr="00EB10B7" w:rsidRDefault="005318CA" w:rsidP="005318CA">
                            <w:pPr>
                              <w:jc w:val="center"/>
                              <w:rPr>
                                <w:rFonts w:ascii="BIZ UDPゴシック" w:eastAsia="BIZ UDPゴシック" w:hAnsi="BIZ UDPゴシック"/>
                                <w:sz w:val="20"/>
                                <w:szCs w:val="22"/>
                              </w:rPr>
                            </w:pPr>
                            <w:r w:rsidRPr="00EB10B7">
                              <w:rPr>
                                <w:rFonts w:ascii="BIZ UDPゴシック" w:eastAsia="BIZ UDPゴシック" w:hAnsi="BIZ UDPゴシック" w:hint="eastAsia"/>
                                <w:sz w:val="20"/>
                                <w:szCs w:val="22"/>
                              </w:rPr>
                              <w:t>一般社団法人日本ボッチャ協会　東京事務所</w:t>
                            </w:r>
                          </w:p>
                          <w:p w14:paraId="20F4B5A9" w14:textId="77777777" w:rsidR="005318CA" w:rsidRPr="00EB10B7" w:rsidRDefault="005318CA" w:rsidP="005318CA">
                            <w:pPr>
                              <w:spacing w:line="276" w:lineRule="auto"/>
                              <w:ind w:firstLineChars="300" w:firstLine="600"/>
                              <w:jc w:val="center"/>
                              <w:rPr>
                                <w:rFonts w:ascii="BIZ UDPゴシック" w:eastAsia="BIZ UDPゴシック" w:hAnsi="BIZ UDPゴシック"/>
                                <w:sz w:val="20"/>
                                <w:szCs w:val="22"/>
                              </w:rPr>
                            </w:pPr>
                            <w:r w:rsidRPr="00EB10B7">
                              <w:rPr>
                                <w:rFonts w:ascii="BIZ UDPゴシック" w:eastAsia="BIZ UDPゴシック" w:hAnsi="BIZ UDPゴシック" w:hint="eastAsia"/>
                                <w:sz w:val="20"/>
                                <w:szCs w:val="22"/>
                              </w:rPr>
                              <w:t>〒107-0052</w:t>
                            </w:r>
                            <w:r w:rsidRPr="00EB10B7">
                              <w:rPr>
                                <w:rFonts w:ascii="BIZ UDPゴシック" w:eastAsia="BIZ UDPゴシック" w:hAnsi="BIZ UDPゴシック"/>
                                <w:sz w:val="20"/>
                                <w:szCs w:val="22"/>
                              </w:rPr>
                              <w:t xml:space="preserve"> </w:t>
                            </w:r>
                            <w:r w:rsidRPr="00EB10B7">
                              <w:rPr>
                                <w:rFonts w:ascii="BIZ UDPゴシック" w:eastAsia="BIZ UDPゴシック" w:hAnsi="BIZ UDPゴシック" w:hint="eastAsia"/>
                                <w:sz w:val="20"/>
                                <w:szCs w:val="22"/>
                              </w:rPr>
                              <w:t>東京都港区赤坂1-2-2　日本財団ビル4階</w:t>
                            </w:r>
                          </w:p>
                          <w:p w14:paraId="66E9E637" w14:textId="77777777" w:rsidR="005318CA" w:rsidRPr="00EB10B7" w:rsidRDefault="005318CA" w:rsidP="005318CA">
                            <w:pPr>
                              <w:spacing w:line="276" w:lineRule="auto"/>
                              <w:ind w:firstLineChars="300" w:firstLine="600"/>
                              <w:jc w:val="center"/>
                              <w:rPr>
                                <w:rFonts w:ascii="BIZ UDPゴシック" w:eastAsia="BIZ UDPゴシック" w:hAnsi="BIZ UDPゴシック"/>
                                <w:sz w:val="20"/>
                                <w:szCs w:val="22"/>
                              </w:rPr>
                            </w:pPr>
                            <w:r w:rsidRPr="00EB10B7">
                              <w:rPr>
                                <w:rFonts w:ascii="BIZ UDPゴシック" w:eastAsia="BIZ UDPゴシック" w:hAnsi="BIZ UDPゴシック" w:hint="eastAsia"/>
                                <w:sz w:val="20"/>
                                <w:szCs w:val="22"/>
                              </w:rPr>
                              <w:t>（公財）日本財団パラリンピックサポートセンター内</w:t>
                            </w:r>
                          </w:p>
                          <w:p w14:paraId="3631B34F" w14:textId="5E340DF1" w:rsidR="005318CA" w:rsidRPr="003222E4" w:rsidRDefault="005318CA" w:rsidP="005318CA">
                            <w:pPr>
                              <w:tabs>
                                <w:tab w:val="left" w:pos="993"/>
                                <w:tab w:val="left" w:pos="3969"/>
                              </w:tabs>
                              <w:jc w:val="center"/>
                              <w:rPr>
                                <w:rFonts w:ascii="BIZ UDPゴシック" w:eastAsia="BIZ UDPゴシック" w:hAnsi="BIZ UDPゴシック"/>
                                <w:sz w:val="20"/>
                                <w:szCs w:val="20"/>
                              </w:rPr>
                            </w:pPr>
                            <w:r w:rsidRPr="00EB10B7">
                              <w:rPr>
                                <w:rFonts w:ascii="BIZ UDPゴシック" w:eastAsia="BIZ UDPゴシック" w:hAnsi="BIZ UDPゴシック" w:hint="eastAsia"/>
                                <w:sz w:val="20"/>
                                <w:szCs w:val="22"/>
                              </w:rPr>
                              <w:t>事務局：</w:t>
                            </w:r>
                            <w:r w:rsidR="00EB10B7">
                              <w:rPr>
                                <w:rFonts w:ascii="BIZ UDPゴシック" w:eastAsia="BIZ UDPゴシック" w:hAnsi="BIZ UDPゴシック" w:hint="eastAsia"/>
                                <w:sz w:val="20"/>
                                <w:szCs w:val="22"/>
                              </w:rPr>
                              <w:t>三浦</w:t>
                            </w:r>
                            <w:r w:rsidRPr="00EB10B7">
                              <w:rPr>
                                <w:rFonts w:ascii="BIZ UDPゴシック" w:eastAsia="BIZ UDPゴシック" w:hAnsi="BIZ UDPゴシック" w:hint="eastAsia"/>
                                <w:sz w:val="20"/>
                                <w:szCs w:val="22"/>
                              </w:rPr>
                              <w:t xml:space="preserve">　</w:t>
                            </w:r>
                            <w:r w:rsidR="00EB10B7" w:rsidRPr="003222E4">
                              <w:rPr>
                                <w:rFonts w:ascii="BIZ UDPゴシック" w:eastAsia="BIZ UDPゴシック" w:hAnsi="BIZ UDPゴシック" w:hint="eastAsia"/>
                                <w:sz w:val="20"/>
                                <w:szCs w:val="22"/>
                              </w:rPr>
                              <w:t>裕子</w:t>
                            </w:r>
                            <w:r w:rsidRPr="003222E4">
                              <w:rPr>
                                <w:rFonts w:ascii="BIZ UDPゴシック" w:eastAsia="BIZ UDPゴシック" w:hAnsi="BIZ UDPゴシック"/>
                                <w:sz w:val="20"/>
                                <w:szCs w:val="20"/>
                              </w:rPr>
                              <w:t xml:space="preserve"> </w:t>
                            </w:r>
                            <w:hyperlink r:id="rId16" w:history="1">
                              <w:r w:rsidR="003222E4" w:rsidRPr="003222E4">
                                <w:rPr>
                                  <w:rStyle w:val="a5"/>
                                  <w:rFonts w:ascii="BIZ UDPゴシック" w:eastAsia="BIZ UDPゴシック" w:hAnsi="BIZ UDPゴシック" w:hint="eastAsia"/>
                                  <w:sz w:val="20"/>
                                  <w:szCs w:val="22"/>
                                </w:rPr>
                                <w:t>m</w:t>
                              </w:r>
                              <w:r w:rsidR="003222E4" w:rsidRPr="003222E4">
                                <w:rPr>
                                  <w:rStyle w:val="a5"/>
                                  <w:rFonts w:ascii="BIZ UDPゴシック" w:eastAsia="BIZ UDPゴシック" w:hAnsi="BIZ UDPゴシック"/>
                                  <w:sz w:val="20"/>
                                  <w:szCs w:val="22"/>
                                </w:rPr>
                                <w:t>inami@plumin.jp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12453" id="テキスト ボックス 3" o:spid="_x0000_s1027" type="#_x0000_t202" style="position:absolute;left:0;text-align:left;margin-left:0;margin-top:33.25pt;width:456pt;height:113.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">
                <v:textbox>
                  <w:txbxContent>
                    <w:p w14:paraId="1DE1192D" w14:textId="77777777" w:rsidR="005318CA" w:rsidRPr="00EB10B7" w:rsidRDefault="005318CA" w:rsidP="005318CA">
                      <w:pPr>
                        <w:jc w:val="center"/>
                        <w:rPr>
                          <w:rFonts w:ascii="BIZ UDPゴシック" w:eastAsia="BIZ UDPゴシック" w:hAnsi="BIZ UDPゴシック"/>
                        </w:rPr>
                      </w:pPr>
                      <w:r w:rsidRPr="00EB10B7">
                        <w:rPr>
                          <w:rFonts w:ascii="BIZ UDPゴシック" w:eastAsia="BIZ UDPゴシック" w:hAnsi="BIZ UDPゴシック" w:hint="eastAsia"/>
                        </w:rPr>
                        <w:t>＜本件に関するお問い合わせ先＞</w:t>
                      </w:r>
                    </w:p>
                    <w:p w14:paraId="5F8F8BD8" w14:textId="77777777" w:rsidR="005318CA" w:rsidRPr="00EB10B7" w:rsidRDefault="005318CA" w:rsidP="005318CA">
                      <w:pPr>
                        <w:jc w:val="center"/>
                        <w:rPr>
                          <w:rFonts w:ascii="BIZ UDPゴシック" w:eastAsia="BIZ UDPゴシック" w:hAnsi="BIZ UDPゴシック"/>
                          <w:sz w:val="20"/>
                          <w:szCs w:val="22"/>
                        </w:rPr>
                      </w:pPr>
                      <w:r w:rsidRPr="00EB10B7">
                        <w:rPr>
                          <w:rFonts w:ascii="BIZ UDPゴシック" w:eastAsia="BIZ UDPゴシック" w:hAnsi="BIZ UDPゴシック" w:hint="eastAsia"/>
                          <w:sz w:val="20"/>
                          <w:szCs w:val="22"/>
                        </w:rPr>
                        <w:t>一般社団法人日本ボッチャ協会　東京事務所</w:t>
                      </w:r>
                    </w:p>
                    <w:p w14:paraId="20F4B5A9" w14:textId="77777777" w:rsidR="005318CA" w:rsidRPr="00EB10B7" w:rsidRDefault="005318CA" w:rsidP="005318CA">
                      <w:pPr>
                        <w:spacing w:line="276" w:lineRule="auto"/>
                        <w:ind w:firstLineChars="300" w:firstLine="600"/>
                        <w:jc w:val="center"/>
                        <w:rPr>
                          <w:rFonts w:ascii="BIZ UDPゴシック" w:eastAsia="BIZ UDPゴシック" w:hAnsi="BIZ UDPゴシック"/>
                          <w:sz w:val="20"/>
                          <w:szCs w:val="22"/>
                        </w:rPr>
                      </w:pPr>
                      <w:r w:rsidRPr="00EB10B7">
                        <w:rPr>
                          <w:rFonts w:ascii="BIZ UDPゴシック" w:eastAsia="BIZ UDPゴシック" w:hAnsi="BIZ UDPゴシック" w:hint="eastAsia"/>
                          <w:sz w:val="20"/>
                          <w:szCs w:val="22"/>
                        </w:rPr>
                        <w:t>〒107-0052</w:t>
                      </w:r>
                      <w:r w:rsidRPr="00EB10B7">
                        <w:rPr>
                          <w:rFonts w:ascii="BIZ UDPゴシック" w:eastAsia="BIZ UDPゴシック" w:hAnsi="BIZ UDPゴシック"/>
                          <w:sz w:val="20"/>
                          <w:szCs w:val="22"/>
                        </w:rPr>
                        <w:t xml:space="preserve"> </w:t>
                      </w:r>
                      <w:r w:rsidRPr="00EB10B7">
                        <w:rPr>
                          <w:rFonts w:ascii="BIZ UDPゴシック" w:eastAsia="BIZ UDPゴシック" w:hAnsi="BIZ UDPゴシック" w:hint="eastAsia"/>
                          <w:sz w:val="20"/>
                          <w:szCs w:val="22"/>
                        </w:rPr>
                        <w:t>東京都港区赤坂1-2-2　日本財団ビル4階</w:t>
                      </w:r>
                    </w:p>
                    <w:p w14:paraId="66E9E637" w14:textId="77777777" w:rsidR="005318CA" w:rsidRPr="00EB10B7" w:rsidRDefault="005318CA" w:rsidP="005318CA">
                      <w:pPr>
                        <w:spacing w:line="276" w:lineRule="auto"/>
                        <w:ind w:firstLineChars="300" w:firstLine="600"/>
                        <w:jc w:val="center"/>
                        <w:rPr>
                          <w:rFonts w:ascii="BIZ UDPゴシック" w:eastAsia="BIZ UDPゴシック" w:hAnsi="BIZ UDPゴシック"/>
                          <w:sz w:val="20"/>
                          <w:szCs w:val="22"/>
                        </w:rPr>
                      </w:pPr>
                      <w:r w:rsidRPr="00EB10B7">
                        <w:rPr>
                          <w:rFonts w:ascii="BIZ UDPゴシック" w:eastAsia="BIZ UDPゴシック" w:hAnsi="BIZ UDPゴシック" w:hint="eastAsia"/>
                          <w:sz w:val="20"/>
                          <w:szCs w:val="22"/>
                        </w:rPr>
                        <w:t>（公財）日本財団パラリンピックサポートセンター内</w:t>
                      </w:r>
                    </w:p>
                    <w:p w14:paraId="3631B34F" w14:textId="5E340DF1" w:rsidR="005318CA" w:rsidRPr="003222E4" w:rsidRDefault="005318CA" w:rsidP="005318CA">
                      <w:pPr>
                        <w:tabs>
                          <w:tab w:val="left" w:pos="993"/>
                          <w:tab w:val="left" w:pos="3969"/>
                        </w:tabs>
                        <w:jc w:val="center"/>
                        <w:rPr>
                          <w:rFonts w:ascii="BIZ UDPゴシック" w:eastAsia="BIZ UDPゴシック" w:hAnsi="BIZ UDPゴシック"/>
                          <w:sz w:val="20"/>
                          <w:szCs w:val="20"/>
                        </w:rPr>
                      </w:pPr>
                      <w:r w:rsidRPr="00EB10B7">
                        <w:rPr>
                          <w:rFonts w:ascii="BIZ UDPゴシック" w:eastAsia="BIZ UDPゴシック" w:hAnsi="BIZ UDPゴシック" w:hint="eastAsia"/>
                          <w:sz w:val="20"/>
                          <w:szCs w:val="22"/>
                        </w:rPr>
                        <w:t>事務局：</w:t>
                      </w:r>
                      <w:r w:rsidR="00EB10B7">
                        <w:rPr>
                          <w:rFonts w:ascii="BIZ UDPゴシック" w:eastAsia="BIZ UDPゴシック" w:hAnsi="BIZ UDPゴシック" w:hint="eastAsia"/>
                          <w:sz w:val="20"/>
                          <w:szCs w:val="22"/>
                        </w:rPr>
                        <w:t>三浦</w:t>
                      </w:r>
                      <w:r w:rsidRPr="00EB10B7">
                        <w:rPr>
                          <w:rFonts w:ascii="BIZ UDPゴシック" w:eastAsia="BIZ UDPゴシック" w:hAnsi="BIZ UDPゴシック" w:hint="eastAsia"/>
                          <w:sz w:val="20"/>
                          <w:szCs w:val="22"/>
                        </w:rPr>
                        <w:t xml:space="preserve">　</w:t>
                      </w:r>
                      <w:r w:rsidR="00EB10B7" w:rsidRPr="003222E4">
                        <w:rPr>
                          <w:rFonts w:ascii="BIZ UDPゴシック" w:eastAsia="BIZ UDPゴシック" w:hAnsi="BIZ UDPゴシック" w:hint="eastAsia"/>
                          <w:sz w:val="20"/>
                          <w:szCs w:val="22"/>
                        </w:rPr>
                        <w:t>裕子</w:t>
                      </w:r>
                      <w:r w:rsidRPr="003222E4">
                        <w:rPr>
                          <w:rFonts w:ascii="BIZ UDPゴシック" w:eastAsia="BIZ UDPゴシック" w:hAnsi="BIZ UDPゴシック"/>
                          <w:sz w:val="20"/>
                          <w:szCs w:val="20"/>
                        </w:rPr>
                        <w:t xml:space="preserve"> </w:t>
                      </w:r>
                      <w:hyperlink r:id="rId17" w:history="1">
                        <w:r w:rsidR="003222E4" w:rsidRPr="003222E4">
                          <w:rPr>
                            <w:rStyle w:val="a5"/>
                            <w:rFonts w:ascii="BIZ UDPゴシック" w:eastAsia="BIZ UDPゴシック" w:hAnsi="BIZ UDPゴシック" w:hint="eastAsia"/>
                            <w:sz w:val="20"/>
                            <w:szCs w:val="22"/>
                          </w:rPr>
                          <w:t>m</w:t>
                        </w:r>
                        <w:r w:rsidR="003222E4" w:rsidRPr="003222E4">
                          <w:rPr>
                            <w:rStyle w:val="a5"/>
                            <w:rFonts w:ascii="BIZ UDPゴシック" w:eastAsia="BIZ UDPゴシック" w:hAnsi="BIZ UDPゴシック"/>
                            <w:sz w:val="20"/>
                            <w:szCs w:val="22"/>
                          </w:rPr>
                          <w:t>inami@plumin.jp</w:t>
                        </w:r>
                      </w:hyperlink>
                    </w:p>
                  </w:txbxContent>
                </v:textbox>
                <w10:wrap type="square" anchorx="margin"/>
              </v:shape>
            </w:pict>
          </mc:Fallback>
        </mc:AlternateContent>
      </w:r>
      <w:r w:rsidRPr="003B2F9D">
        <w:rPr>
          <w:rFonts w:ascii="BIZ UDPゴシック" w:eastAsia="BIZ UDPゴシック" w:hAnsi="BIZ UDPゴシック"/>
          <w:sz w:val="20"/>
          <w:szCs w:val="22"/>
        </w:rPr>
        <w:br w:type="page"/>
      </w:r>
    </w:p>
    <w:p w14:paraId="53645AF8" w14:textId="77777777" w:rsidR="0012075F" w:rsidRDefault="0012075F" w:rsidP="00841A99">
      <w:pPr>
        <w:tabs>
          <w:tab w:val="left" w:pos="993"/>
          <w:tab w:val="left" w:pos="3969"/>
        </w:tabs>
        <w:jc w:val="center"/>
        <w:rPr>
          <w:rFonts w:ascii="BIZ UDPゴシック" w:eastAsia="BIZ UDPゴシック" w:hAnsi="BIZ UDPゴシック"/>
          <w:b/>
          <w:bCs/>
        </w:rPr>
      </w:pPr>
      <w:r w:rsidRPr="0012075F">
        <w:rPr>
          <w:rFonts w:ascii="BIZ UDPゴシック" w:eastAsia="BIZ UDPゴシック" w:hAnsi="BIZ UDPゴシック"/>
          <w:b/>
          <w:bCs/>
        </w:rPr>
        <w:lastRenderedPageBreak/>
        <w:t xml:space="preserve">第５回全国ボッチャ選抜甲子園～with コロナ～ </w:t>
      </w:r>
    </w:p>
    <w:p w14:paraId="1851F134" w14:textId="650D8997" w:rsidR="0012075F" w:rsidRDefault="0012075F" w:rsidP="00841A99">
      <w:pPr>
        <w:tabs>
          <w:tab w:val="left" w:pos="993"/>
          <w:tab w:val="left" w:pos="3969"/>
        </w:tabs>
        <w:jc w:val="center"/>
        <w:rPr>
          <w:rFonts w:ascii="BIZ UDPゴシック" w:eastAsia="BIZ UDPゴシック" w:hAnsi="BIZ UDPゴシック"/>
          <w:b/>
          <w:bCs/>
        </w:rPr>
      </w:pPr>
      <w:bookmarkStart w:id="1" w:name="_Hlk60938764"/>
      <w:r w:rsidRPr="0012075F">
        <w:rPr>
          <w:rFonts w:ascii="BIZ UDPゴシック" w:eastAsia="BIZ UDPゴシック" w:hAnsi="BIZ UDPゴシック"/>
          <w:b/>
          <w:bCs/>
        </w:rPr>
        <w:t>「Specialプロジェクト2020 スポーツ庁委託事業」</w:t>
      </w:r>
    </w:p>
    <w:bookmarkEnd w:id="1"/>
    <w:p w14:paraId="5741D3A6" w14:textId="1A9F1C4E" w:rsidR="0093475F" w:rsidRPr="003B2F9D" w:rsidRDefault="0012075F" w:rsidP="00841A99">
      <w:pPr>
        <w:tabs>
          <w:tab w:val="left" w:pos="993"/>
          <w:tab w:val="left" w:pos="3969"/>
        </w:tabs>
        <w:jc w:val="center"/>
        <w:rPr>
          <w:rFonts w:ascii="BIZ UDPゴシック" w:eastAsia="BIZ UDPゴシック" w:hAnsi="BIZ UDPゴシック"/>
          <w:b/>
          <w:bCs/>
        </w:rPr>
      </w:pPr>
      <w:r w:rsidRPr="0012075F">
        <w:rPr>
          <w:rFonts w:ascii="BIZ UDPゴシック" w:eastAsia="BIZ UDPゴシック" w:hAnsi="BIZ UDPゴシック"/>
          <w:b/>
          <w:bCs/>
        </w:rPr>
        <w:t>開催要項</w:t>
      </w:r>
    </w:p>
    <w:p w14:paraId="13617A06" w14:textId="77777777" w:rsidR="00841A99" w:rsidRPr="003B2F9D" w:rsidRDefault="00841A99" w:rsidP="003E11E1">
      <w:pPr>
        <w:tabs>
          <w:tab w:val="left" w:pos="993"/>
          <w:tab w:val="left" w:pos="3969"/>
        </w:tabs>
        <w:rPr>
          <w:rFonts w:ascii="BIZ UDPゴシック" w:eastAsia="BIZ UDPゴシック" w:hAnsi="BIZ UDPゴシック"/>
          <w:sz w:val="20"/>
          <w:szCs w:val="20"/>
        </w:rPr>
      </w:pPr>
    </w:p>
    <w:p w14:paraId="026092E8" w14:textId="77777777" w:rsidR="0012075F" w:rsidRDefault="0065426B" w:rsidP="003E11E1">
      <w:pPr>
        <w:tabs>
          <w:tab w:val="left" w:pos="993"/>
          <w:tab w:val="left" w:pos="3969"/>
        </w:tabs>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１　名</w:t>
      </w:r>
      <w:r w:rsidR="00E251DC" w:rsidRPr="003B2F9D">
        <w:rPr>
          <w:rFonts w:ascii="BIZ UDPゴシック" w:eastAsia="BIZ UDPゴシック" w:hAnsi="BIZ UDPゴシック" w:hint="eastAsia"/>
          <w:sz w:val="20"/>
          <w:szCs w:val="20"/>
        </w:rPr>
        <w:t xml:space="preserve">　</w:t>
      </w:r>
      <w:r w:rsidRPr="003B2F9D">
        <w:rPr>
          <w:rFonts w:ascii="BIZ UDPゴシック" w:eastAsia="BIZ UDPゴシック" w:hAnsi="BIZ UDPゴシック" w:hint="eastAsia"/>
          <w:sz w:val="20"/>
          <w:szCs w:val="20"/>
        </w:rPr>
        <w:t>称</w:t>
      </w:r>
      <w:r w:rsidR="00626E9E" w:rsidRPr="003B2F9D">
        <w:rPr>
          <w:rFonts w:ascii="BIZ UDPゴシック" w:eastAsia="BIZ UDPゴシック" w:hAnsi="BIZ UDPゴシック" w:hint="eastAsia"/>
          <w:sz w:val="20"/>
          <w:szCs w:val="20"/>
        </w:rPr>
        <w:t xml:space="preserve">　</w:t>
      </w:r>
      <w:r w:rsidR="0012075F" w:rsidRPr="0012075F">
        <w:rPr>
          <w:rFonts w:ascii="BIZ UDPゴシック" w:eastAsia="BIZ UDPゴシック" w:hAnsi="BIZ UDPゴシック"/>
          <w:sz w:val="20"/>
          <w:szCs w:val="20"/>
        </w:rPr>
        <w:t>第５回全国ボッチャ選抜甲子園～with コロナ～</w:t>
      </w:r>
    </w:p>
    <w:p w14:paraId="1D92EF2E" w14:textId="4DF08D72" w:rsidR="003E11E1" w:rsidRPr="003B2F9D" w:rsidRDefault="0012075F" w:rsidP="003E11E1">
      <w:pPr>
        <w:tabs>
          <w:tab w:val="left" w:pos="993"/>
          <w:tab w:val="left" w:pos="3969"/>
        </w:tabs>
        <w:rPr>
          <w:rFonts w:ascii="BIZ UDPゴシック" w:eastAsia="BIZ UDPゴシック" w:hAnsi="BIZ UDPゴシック"/>
          <w:b/>
          <w:bCs/>
          <w:sz w:val="20"/>
          <w:szCs w:val="20"/>
        </w:rPr>
      </w:pPr>
      <w:r>
        <w:rPr>
          <w:rFonts w:ascii="BIZ UDPゴシック" w:eastAsia="BIZ UDPゴシック" w:hAnsi="BIZ UDPゴシック"/>
          <w:sz w:val="20"/>
          <w:szCs w:val="20"/>
        </w:rPr>
        <w:tab/>
      </w:r>
      <w:r w:rsidRPr="0012075F">
        <w:rPr>
          <w:rFonts w:ascii="BIZ UDPゴシック" w:eastAsia="BIZ UDPゴシック" w:hAnsi="BIZ UDPゴシック"/>
          <w:sz w:val="20"/>
          <w:szCs w:val="20"/>
        </w:rPr>
        <w:t>「Special プロジェクト 2020 スポーツ庁委託事業」</w:t>
      </w:r>
    </w:p>
    <w:p w14:paraId="28EE77A0" w14:textId="358385A8" w:rsidR="00337857" w:rsidRDefault="00337857" w:rsidP="00A5476B">
      <w:pPr>
        <w:tabs>
          <w:tab w:val="left" w:pos="993"/>
          <w:tab w:val="left" w:pos="3969"/>
        </w:tabs>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２　主</w:t>
      </w:r>
      <w:r w:rsidR="00E251DC" w:rsidRPr="003B2F9D">
        <w:rPr>
          <w:rFonts w:ascii="BIZ UDPゴシック" w:eastAsia="BIZ UDPゴシック" w:hAnsi="BIZ UDPゴシック" w:hint="eastAsia"/>
          <w:sz w:val="20"/>
          <w:szCs w:val="20"/>
        </w:rPr>
        <w:t xml:space="preserve">　</w:t>
      </w:r>
      <w:r w:rsidRPr="003B2F9D">
        <w:rPr>
          <w:rFonts w:ascii="BIZ UDPゴシック" w:eastAsia="BIZ UDPゴシック" w:hAnsi="BIZ UDPゴシック" w:hint="eastAsia"/>
          <w:sz w:val="20"/>
          <w:szCs w:val="20"/>
        </w:rPr>
        <w:t xml:space="preserve">催　</w:t>
      </w:r>
      <w:r w:rsidR="0012075F">
        <w:rPr>
          <w:rFonts w:ascii="BIZ UDPゴシック" w:eastAsia="BIZ UDPゴシック" w:hAnsi="BIZ UDPゴシック" w:hint="eastAsia"/>
          <w:sz w:val="20"/>
          <w:szCs w:val="20"/>
        </w:rPr>
        <w:t xml:space="preserve">　</w:t>
      </w:r>
      <w:r w:rsidRPr="003B2F9D">
        <w:rPr>
          <w:rFonts w:ascii="BIZ UDPゴシック" w:eastAsia="BIZ UDPゴシック" w:hAnsi="BIZ UDPゴシック" w:hint="eastAsia"/>
          <w:sz w:val="20"/>
          <w:szCs w:val="20"/>
        </w:rPr>
        <w:t>一般社団法人日本ボッチャ協会</w:t>
      </w:r>
    </w:p>
    <w:p w14:paraId="413776E1" w14:textId="6E3655B9" w:rsidR="0012075F" w:rsidRPr="003B2F9D" w:rsidRDefault="0012075F" w:rsidP="00A5476B">
      <w:pPr>
        <w:tabs>
          <w:tab w:val="left" w:pos="993"/>
          <w:tab w:val="left" w:pos="3969"/>
        </w:tabs>
        <w:rPr>
          <w:rFonts w:ascii="BIZ UDPゴシック" w:eastAsia="BIZ UDPゴシック" w:hAnsi="BIZ UDPゴシック"/>
          <w:sz w:val="20"/>
          <w:szCs w:val="20"/>
        </w:rPr>
      </w:pPr>
      <w:r>
        <w:rPr>
          <w:rFonts w:ascii="BIZ UDPゴシック" w:eastAsia="BIZ UDPゴシック" w:hAnsi="BIZ UDPゴシック" w:hint="eastAsia"/>
          <w:sz w:val="20"/>
          <w:szCs w:val="20"/>
        </w:rPr>
        <w:t>３　共　催　　公益社団法人日本理学療法士協会</w:t>
      </w:r>
    </w:p>
    <w:p w14:paraId="450F8996" w14:textId="7ACECA68" w:rsidR="0012075F" w:rsidRPr="003B2F9D" w:rsidRDefault="00A70E81" w:rsidP="0012075F">
      <w:pPr>
        <w:tabs>
          <w:tab w:val="left" w:pos="993"/>
          <w:tab w:val="left" w:pos="3969"/>
        </w:tabs>
        <w:rPr>
          <w:rFonts w:ascii="BIZ UDPゴシック" w:eastAsia="BIZ UDPゴシック" w:hAnsi="BIZ UDPゴシック"/>
          <w:sz w:val="20"/>
          <w:szCs w:val="20"/>
        </w:rPr>
      </w:pPr>
      <w:r>
        <w:rPr>
          <w:rFonts w:ascii="BIZ UDPゴシック" w:eastAsia="BIZ UDPゴシック" w:hAnsi="BIZ UDPゴシック" w:hint="eastAsia"/>
          <w:sz w:val="20"/>
          <w:szCs w:val="20"/>
        </w:rPr>
        <w:t>４</w:t>
      </w:r>
      <w:r w:rsidR="005B035C" w:rsidRPr="003B2F9D">
        <w:rPr>
          <w:rFonts w:ascii="BIZ UDPゴシック" w:eastAsia="BIZ UDPゴシック" w:hAnsi="BIZ UDPゴシック" w:hint="eastAsia"/>
          <w:sz w:val="20"/>
          <w:szCs w:val="20"/>
        </w:rPr>
        <w:t xml:space="preserve">　後　援　</w:t>
      </w:r>
      <w:r w:rsidR="0012075F">
        <w:rPr>
          <w:rFonts w:ascii="BIZ UDPゴシック" w:eastAsia="BIZ UDPゴシック" w:hAnsi="BIZ UDPゴシック" w:hint="eastAsia"/>
          <w:sz w:val="20"/>
          <w:szCs w:val="20"/>
        </w:rPr>
        <w:t xml:space="preserve">　</w:t>
      </w:r>
      <w:r w:rsidR="001336B2" w:rsidRPr="003B2F9D">
        <w:rPr>
          <w:rFonts w:ascii="BIZ UDPゴシック" w:eastAsia="BIZ UDPゴシック" w:hAnsi="BIZ UDPゴシック" w:hint="eastAsia"/>
          <w:sz w:val="20"/>
          <w:szCs w:val="20"/>
        </w:rPr>
        <w:t>公益財団法人日本障がい者スポーツ協会日本パラリンピック委員会</w:t>
      </w:r>
      <w:r w:rsidR="0012075F">
        <w:rPr>
          <w:rFonts w:ascii="BIZ UDPゴシック" w:eastAsia="BIZ UDPゴシック" w:hAnsi="BIZ UDPゴシック" w:hint="eastAsia"/>
          <w:sz w:val="20"/>
          <w:szCs w:val="20"/>
        </w:rPr>
        <w:t>、東京都、港区、港区教育委員会</w:t>
      </w:r>
    </w:p>
    <w:p w14:paraId="21971993" w14:textId="1B4B0C7D" w:rsidR="005C2B58" w:rsidRPr="003B2F9D" w:rsidRDefault="00A70E81" w:rsidP="0012075F">
      <w:pPr>
        <w:tabs>
          <w:tab w:val="left" w:pos="993"/>
          <w:tab w:val="left" w:pos="3969"/>
        </w:tabs>
        <w:rPr>
          <w:rFonts w:ascii="BIZ UDPゴシック" w:eastAsia="BIZ UDPゴシック" w:hAnsi="BIZ UDPゴシック"/>
          <w:sz w:val="20"/>
          <w:szCs w:val="20"/>
        </w:rPr>
      </w:pPr>
      <w:r>
        <w:rPr>
          <w:rFonts w:ascii="BIZ UDPゴシック" w:eastAsia="BIZ UDPゴシック" w:hAnsi="BIZ UDPゴシック" w:hint="eastAsia"/>
          <w:sz w:val="20"/>
          <w:szCs w:val="20"/>
        </w:rPr>
        <w:t>５</w:t>
      </w:r>
      <w:r w:rsidR="005B035C" w:rsidRPr="003B2F9D">
        <w:rPr>
          <w:rFonts w:ascii="BIZ UDPゴシック" w:eastAsia="BIZ UDPゴシック" w:hAnsi="BIZ UDPゴシック" w:hint="eastAsia"/>
          <w:sz w:val="20"/>
          <w:szCs w:val="20"/>
        </w:rPr>
        <w:t xml:space="preserve">　協　賛　</w:t>
      </w:r>
      <w:r w:rsidR="0012075F">
        <w:rPr>
          <w:rFonts w:ascii="BIZ UDPゴシック" w:eastAsia="BIZ UDPゴシック" w:hAnsi="BIZ UDPゴシック" w:hint="eastAsia"/>
          <w:sz w:val="20"/>
          <w:szCs w:val="20"/>
        </w:rPr>
        <w:t xml:space="preserve">　</w:t>
      </w:r>
      <w:r w:rsidR="00CF3F02" w:rsidRPr="003B2F9D">
        <w:rPr>
          <w:rFonts w:ascii="BIZ UDPゴシック" w:eastAsia="BIZ UDPゴシック" w:hAnsi="BIZ UDPゴシック" w:hint="eastAsia"/>
          <w:sz w:val="20"/>
          <w:szCs w:val="20"/>
        </w:rPr>
        <w:t>日本電気株式会社</w:t>
      </w:r>
      <w:r w:rsidR="00E107B0">
        <w:rPr>
          <w:rFonts w:ascii="BIZ UDPゴシック" w:eastAsia="BIZ UDPゴシック" w:hAnsi="BIZ UDPゴシック" w:hint="eastAsia"/>
          <w:sz w:val="20"/>
          <w:szCs w:val="20"/>
        </w:rPr>
        <w:t>(NEC)</w:t>
      </w:r>
    </w:p>
    <w:p w14:paraId="3CBCE994" w14:textId="2B99DBCB" w:rsidR="006A4EA1" w:rsidRPr="003B2F9D" w:rsidRDefault="00A70E81" w:rsidP="008A25FF">
      <w:pPr>
        <w:tabs>
          <w:tab w:val="left" w:pos="1196"/>
          <w:tab w:val="left" w:pos="3969"/>
        </w:tabs>
        <w:rPr>
          <w:rFonts w:ascii="BIZ UDPゴシック" w:eastAsia="BIZ UDPゴシック" w:hAnsi="BIZ UDPゴシック"/>
          <w:sz w:val="20"/>
          <w:szCs w:val="20"/>
        </w:rPr>
      </w:pPr>
      <w:r>
        <w:rPr>
          <w:rFonts w:ascii="BIZ UDPゴシック" w:eastAsia="BIZ UDPゴシック" w:hAnsi="BIZ UDPゴシック" w:hint="eastAsia"/>
          <w:sz w:val="20"/>
          <w:szCs w:val="20"/>
        </w:rPr>
        <w:t>６</w:t>
      </w:r>
      <w:r w:rsidR="005B035C" w:rsidRPr="003B2F9D">
        <w:rPr>
          <w:rFonts w:ascii="BIZ UDPゴシック" w:eastAsia="BIZ UDPゴシック" w:hAnsi="BIZ UDPゴシック" w:hint="eastAsia"/>
          <w:sz w:val="20"/>
          <w:szCs w:val="20"/>
        </w:rPr>
        <w:t xml:space="preserve">　</w:t>
      </w:r>
      <w:r w:rsidR="0012075F">
        <w:rPr>
          <w:rFonts w:ascii="BIZ UDPゴシック" w:eastAsia="BIZ UDPゴシック" w:hAnsi="BIZ UDPゴシック" w:hint="eastAsia"/>
          <w:sz w:val="20"/>
          <w:szCs w:val="20"/>
        </w:rPr>
        <w:t>助　成</w:t>
      </w:r>
      <w:r w:rsidR="005B035C" w:rsidRPr="003B2F9D">
        <w:rPr>
          <w:rFonts w:ascii="BIZ UDPゴシック" w:eastAsia="BIZ UDPゴシック" w:hAnsi="BIZ UDPゴシック" w:hint="eastAsia"/>
          <w:sz w:val="20"/>
          <w:szCs w:val="20"/>
        </w:rPr>
        <w:t xml:space="preserve">　</w:t>
      </w:r>
      <w:r w:rsidR="0012075F">
        <w:rPr>
          <w:rFonts w:ascii="BIZ UDPゴシック" w:eastAsia="BIZ UDPゴシック" w:hAnsi="BIZ UDPゴシック" w:hint="eastAsia"/>
          <w:sz w:val="20"/>
          <w:szCs w:val="20"/>
        </w:rPr>
        <w:t xml:space="preserve">　公益財団法人業務スーパージャパンドリーム財団</w:t>
      </w:r>
    </w:p>
    <w:p w14:paraId="3659B00D" w14:textId="1C27E49E" w:rsidR="006A4EA1" w:rsidRDefault="00A70E81" w:rsidP="00A5476B">
      <w:pPr>
        <w:tabs>
          <w:tab w:val="left" w:pos="993"/>
          <w:tab w:val="left" w:pos="3969"/>
        </w:tabs>
        <w:rPr>
          <w:rFonts w:ascii="BIZ UDPゴシック" w:eastAsia="BIZ UDPゴシック" w:hAnsi="BIZ UDPゴシック"/>
          <w:sz w:val="20"/>
          <w:szCs w:val="20"/>
        </w:rPr>
      </w:pPr>
      <w:r>
        <w:rPr>
          <w:rFonts w:ascii="BIZ UDPゴシック" w:eastAsia="BIZ UDPゴシック" w:hAnsi="BIZ UDPゴシック" w:hint="eastAsia"/>
          <w:sz w:val="20"/>
          <w:szCs w:val="20"/>
        </w:rPr>
        <w:t>７</w:t>
      </w:r>
      <w:r w:rsidR="0065426B" w:rsidRPr="003B2F9D">
        <w:rPr>
          <w:rFonts w:ascii="BIZ UDPゴシック" w:eastAsia="BIZ UDPゴシック" w:hAnsi="BIZ UDPゴシック" w:hint="eastAsia"/>
          <w:sz w:val="20"/>
          <w:szCs w:val="20"/>
        </w:rPr>
        <w:t xml:space="preserve">　</w:t>
      </w:r>
      <w:r w:rsidR="0012075F">
        <w:rPr>
          <w:rFonts w:ascii="BIZ UDPゴシック" w:eastAsia="BIZ UDPゴシック" w:hAnsi="BIZ UDPゴシック" w:hint="eastAsia"/>
          <w:sz w:val="20"/>
          <w:szCs w:val="20"/>
        </w:rPr>
        <w:t>実施方法</w:t>
      </w:r>
      <w:r w:rsidR="0065426B" w:rsidRPr="003B2F9D">
        <w:rPr>
          <w:rFonts w:ascii="BIZ UDPゴシック" w:eastAsia="BIZ UDPゴシック" w:hAnsi="BIZ UDPゴシック" w:hint="eastAsia"/>
          <w:sz w:val="20"/>
          <w:szCs w:val="20"/>
        </w:rPr>
        <w:t xml:space="preserve">　</w:t>
      </w:r>
      <w:r w:rsidR="0012075F">
        <w:rPr>
          <w:rFonts w:ascii="BIZ UDPゴシック" w:eastAsia="BIZ UDPゴシック" w:hAnsi="BIZ UDPゴシック" w:hint="eastAsia"/>
          <w:sz w:val="20"/>
          <w:szCs w:val="20"/>
        </w:rPr>
        <w:t>社会状況を踏まえ、遠隔での実施とする</w:t>
      </w:r>
    </w:p>
    <w:p w14:paraId="01B5DC2B" w14:textId="13FFE5CC" w:rsidR="0012075F" w:rsidRDefault="0012075F" w:rsidP="00A5476B">
      <w:pPr>
        <w:tabs>
          <w:tab w:val="left" w:pos="993"/>
          <w:tab w:val="left" w:pos="3969"/>
        </w:tabs>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８　日　時　　【予選】　</w:t>
      </w:r>
      <w:r w:rsidRPr="0012075F">
        <w:rPr>
          <w:rFonts w:ascii="BIZ UDPゴシック" w:eastAsia="BIZ UDPゴシック" w:hAnsi="BIZ UDPゴシック"/>
          <w:sz w:val="20"/>
          <w:szCs w:val="20"/>
        </w:rPr>
        <w:t>２０２１年</w:t>
      </w:r>
      <w:r w:rsidR="002A0921">
        <w:rPr>
          <w:rFonts w:ascii="BIZ UDPゴシック" w:eastAsia="BIZ UDPゴシック" w:hAnsi="BIZ UDPゴシック" w:hint="eastAsia"/>
          <w:sz w:val="20"/>
          <w:szCs w:val="20"/>
        </w:rPr>
        <w:t>2</w:t>
      </w:r>
      <w:r w:rsidRPr="0012075F">
        <w:rPr>
          <w:rFonts w:ascii="BIZ UDPゴシック" w:eastAsia="BIZ UDPゴシック" w:hAnsi="BIZ UDPゴシック"/>
          <w:sz w:val="20"/>
          <w:szCs w:val="20"/>
        </w:rPr>
        <w:t>月</w:t>
      </w:r>
      <w:r w:rsidR="002A0921">
        <w:rPr>
          <w:rFonts w:ascii="BIZ UDPゴシック" w:eastAsia="BIZ UDPゴシック" w:hAnsi="BIZ UDPゴシック" w:hint="eastAsia"/>
          <w:sz w:val="20"/>
          <w:szCs w:val="20"/>
        </w:rPr>
        <w:t>8</w:t>
      </w:r>
      <w:r w:rsidRPr="0012075F">
        <w:rPr>
          <w:rFonts w:ascii="BIZ UDPゴシック" w:eastAsia="BIZ UDPゴシック" w:hAnsi="BIZ UDPゴシック"/>
          <w:sz w:val="20"/>
          <w:szCs w:val="20"/>
        </w:rPr>
        <w:t>日（</w:t>
      </w:r>
      <w:r w:rsidR="002A0921">
        <w:rPr>
          <w:rFonts w:ascii="BIZ UDPゴシック" w:eastAsia="BIZ UDPゴシック" w:hAnsi="BIZ UDPゴシック" w:hint="eastAsia"/>
          <w:sz w:val="20"/>
          <w:szCs w:val="20"/>
        </w:rPr>
        <w:t>月</w:t>
      </w:r>
      <w:r w:rsidRPr="0012075F">
        <w:rPr>
          <w:rFonts w:ascii="BIZ UDPゴシック" w:eastAsia="BIZ UDPゴシック" w:hAnsi="BIZ UDPゴシック"/>
          <w:sz w:val="20"/>
          <w:szCs w:val="20"/>
        </w:rPr>
        <w:t>）～</w:t>
      </w:r>
      <w:r w:rsidR="002A0921">
        <w:rPr>
          <w:rFonts w:ascii="BIZ UDPゴシック" w:eastAsia="BIZ UDPゴシック" w:hAnsi="BIZ UDPゴシック" w:hint="eastAsia"/>
          <w:sz w:val="20"/>
          <w:szCs w:val="20"/>
        </w:rPr>
        <w:t>2</w:t>
      </w:r>
      <w:r w:rsidRPr="0012075F">
        <w:rPr>
          <w:rFonts w:ascii="BIZ UDPゴシック" w:eastAsia="BIZ UDPゴシック" w:hAnsi="BIZ UDPゴシック"/>
          <w:sz w:val="20"/>
          <w:szCs w:val="20"/>
        </w:rPr>
        <w:t>月</w:t>
      </w:r>
      <w:r w:rsidR="002A0921">
        <w:rPr>
          <w:rFonts w:ascii="BIZ UDPゴシック" w:eastAsia="BIZ UDPゴシック" w:hAnsi="BIZ UDPゴシック" w:hint="eastAsia"/>
          <w:sz w:val="20"/>
          <w:szCs w:val="20"/>
        </w:rPr>
        <w:t>12</w:t>
      </w:r>
      <w:r w:rsidRPr="0012075F">
        <w:rPr>
          <w:rFonts w:ascii="BIZ UDPゴシック" w:eastAsia="BIZ UDPゴシック" w:hAnsi="BIZ UDPゴシック"/>
          <w:sz w:val="20"/>
          <w:szCs w:val="20"/>
        </w:rPr>
        <w:t xml:space="preserve">日（金） </w:t>
      </w:r>
    </w:p>
    <w:p w14:paraId="37DC9A33" w14:textId="73E86B9D" w:rsidR="005C2B58" w:rsidRPr="003B2F9D" w:rsidRDefault="0012075F" w:rsidP="00F971E7">
      <w:pPr>
        <w:tabs>
          <w:tab w:val="left" w:pos="993"/>
          <w:tab w:val="left" w:pos="3969"/>
        </w:tabs>
        <w:ind w:firstLineChars="550" w:firstLine="1100"/>
        <w:rPr>
          <w:rFonts w:ascii="BIZ UDPゴシック" w:eastAsia="BIZ UDPゴシック" w:hAnsi="BIZ UDPゴシック"/>
          <w:sz w:val="20"/>
          <w:szCs w:val="20"/>
        </w:rPr>
      </w:pPr>
      <w:r w:rsidRPr="0012075F">
        <w:rPr>
          <w:rFonts w:ascii="BIZ UDPゴシック" w:eastAsia="BIZ UDPゴシック" w:hAnsi="BIZ UDPゴシック"/>
          <w:sz w:val="20"/>
          <w:szCs w:val="20"/>
        </w:rPr>
        <w:t>【決勝】</w:t>
      </w:r>
      <w:r>
        <w:rPr>
          <w:rFonts w:ascii="BIZ UDPゴシック" w:eastAsia="BIZ UDPゴシック" w:hAnsi="BIZ UDPゴシック" w:hint="eastAsia"/>
          <w:sz w:val="20"/>
          <w:szCs w:val="20"/>
        </w:rPr>
        <w:t xml:space="preserve">　</w:t>
      </w:r>
      <w:r w:rsidRPr="0012075F">
        <w:rPr>
          <w:rFonts w:ascii="BIZ UDPゴシック" w:eastAsia="BIZ UDPゴシック" w:hAnsi="BIZ UDPゴシック"/>
          <w:sz w:val="20"/>
          <w:szCs w:val="20"/>
        </w:rPr>
        <w:t>２０２１年３月６日（土） 開会式 13:00～ 試合開始 13:15～ 閉会式 15:00～</w:t>
      </w:r>
    </w:p>
    <w:p w14:paraId="3F7F99ED" w14:textId="6AAAEFBB" w:rsidR="0012075F" w:rsidRDefault="00A70E81" w:rsidP="005C2B58">
      <w:pPr>
        <w:tabs>
          <w:tab w:val="left" w:pos="993"/>
          <w:tab w:val="left" w:pos="3969"/>
        </w:tabs>
        <w:rPr>
          <w:rFonts w:ascii="BIZ UDPゴシック" w:eastAsia="BIZ UDPゴシック" w:hAnsi="BIZ UDPゴシック"/>
          <w:sz w:val="20"/>
          <w:szCs w:val="20"/>
        </w:rPr>
      </w:pPr>
      <w:r>
        <w:rPr>
          <w:rFonts w:ascii="BIZ UDPゴシック" w:eastAsia="BIZ UDPゴシック" w:hAnsi="BIZ UDPゴシック" w:hint="eastAsia"/>
          <w:sz w:val="20"/>
          <w:szCs w:val="20"/>
        </w:rPr>
        <w:t>９</w:t>
      </w:r>
      <w:r w:rsidR="00E251DC" w:rsidRPr="003B2F9D">
        <w:rPr>
          <w:rFonts w:ascii="BIZ UDPゴシック" w:eastAsia="BIZ UDPゴシック" w:hAnsi="BIZ UDPゴシック" w:hint="eastAsia"/>
          <w:sz w:val="20"/>
          <w:szCs w:val="20"/>
        </w:rPr>
        <w:t xml:space="preserve">　会　場　</w:t>
      </w:r>
      <w:r w:rsidR="000B0FDE">
        <w:rPr>
          <w:rFonts w:ascii="BIZ UDPゴシック" w:eastAsia="BIZ UDPゴシック" w:hAnsi="BIZ UDPゴシック" w:hint="eastAsia"/>
          <w:sz w:val="20"/>
          <w:szCs w:val="20"/>
        </w:rPr>
        <w:t xml:space="preserve">　</w:t>
      </w:r>
      <w:r w:rsidR="0012075F" w:rsidRPr="0012075F">
        <w:rPr>
          <w:rFonts w:ascii="BIZ UDPゴシック" w:eastAsia="BIZ UDPゴシック" w:hAnsi="BIZ UDPゴシック"/>
          <w:sz w:val="20"/>
          <w:szCs w:val="20"/>
        </w:rPr>
        <w:t>【予選】</w:t>
      </w:r>
      <w:r w:rsidR="0012075F">
        <w:rPr>
          <w:rFonts w:ascii="BIZ UDPゴシック" w:eastAsia="BIZ UDPゴシック" w:hAnsi="BIZ UDPゴシック" w:hint="eastAsia"/>
          <w:sz w:val="20"/>
          <w:szCs w:val="20"/>
        </w:rPr>
        <w:t xml:space="preserve">　</w:t>
      </w:r>
      <w:r w:rsidR="0012075F" w:rsidRPr="0012075F">
        <w:rPr>
          <w:rFonts w:ascii="BIZ UDPゴシック" w:eastAsia="BIZ UDPゴシック" w:hAnsi="BIZ UDPゴシック"/>
          <w:sz w:val="20"/>
          <w:szCs w:val="20"/>
        </w:rPr>
        <w:t xml:space="preserve">各学校のクラブ活動等で利用している体育館や学校施設とする </w:t>
      </w:r>
    </w:p>
    <w:p w14:paraId="12F296C8" w14:textId="77777777" w:rsidR="0012075F" w:rsidRDefault="0012075F" w:rsidP="000B0FDE">
      <w:pPr>
        <w:tabs>
          <w:tab w:val="left" w:pos="993"/>
          <w:tab w:val="left" w:pos="3969"/>
        </w:tabs>
        <w:ind w:firstLineChars="550" w:firstLine="1100"/>
        <w:rPr>
          <w:rFonts w:ascii="BIZ UDPゴシック" w:eastAsia="BIZ UDPゴシック" w:hAnsi="BIZ UDPゴシック"/>
          <w:sz w:val="20"/>
          <w:szCs w:val="20"/>
        </w:rPr>
      </w:pPr>
      <w:r w:rsidRPr="0012075F">
        <w:rPr>
          <w:rFonts w:ascii="BIZ UDPゴシック" w:eastAsia="BIZ UDPゴシック" w:hAnsi="BIZ UDPゴシック"/>
          <w:sz w:val="20"/>
          <w:szCs w:val="20"/>
        </w:rPr>
        <w:t>【決勝】</w:t>
      </w:r>
      <w:r>
        <w:rPr>
          <w:rFonts w:ascii="BIZ UDPゴシック" w:eastAsia="BIZ UDPゴシック" w:hAnsi="BIZ UDPゴシック" w:hint="eastAsia"/>
          <w:sz w:val="20"/>
          <w:szCs w:val="20"/>
        </w:rPr>
        <w:t xml:space="preserve">　</w:t>
      </w:r>
      <w:r w:rsidRPr="0012075F">
        <w:rPr>
          <w:rFonts w:ascii="BIZ UDPゴシック" w:eastAsia="BIZ UDPゴシック" w:hAnsi="BIZ UDPゴシック"/>
          <w:sz w:val="20"/>
          <w:szCs w:val="20"/>
        </w:rPr>
        <w:t xml:space="preserve">各学校のクラブ活動等で利用している体育館や学校施設と港区スポーツセンターをつなぎ、 </w:t>
      </w:r>
    </w:p>
    <w:p w14:paraId="25145A7D" w14:textId="4D612EEB" w:rsidR="00C14E65" w:rsidRDefault="0012075F" w:rsidP="000B0FDE">
      <w:pPr>
        <w:tabs>
          <w:tab w:val="left" w:pos="993"/>
          <w:tab w:val="left" w:pos="3969"/>
        </w:tabs>
        <w:ind w:firstLineChars="900" w:firstLine="1800"/>
        <w:rPr>
          <w:rFonts w:ascii="BIZ UDPゴシック" w:eastAsia="BIZ UDPゴシック" w:hAnsi="BIZ UDPゴシック"/>
          <w:sz w:val="20"/>
          <w:szCs w:val="20"/>
        </w:rPr>
      </w:pPr>
      <w:r w:rsidRPr="0012075F">
        <w:rPr>
          <w:rFonts w:ascii="BIZ UDPゴシック" w:eastAsia="BIZ UDPゴシック" w:hAnsi="BIZ UDPゴシック"/>
          <w:color w:val="FF0000"/>
          <w:sz w:val="20"/>
          <w:szCs w:val="20"/>
        </w:rPr>
        <w:t>オンライン</w:t>
      </w:r>
      <w:r w:rsidRPr="0012075F">
        <w:rPr>
          <w:rFonts w:ascii="BIZ UDPゴシック" w:eastAsia="BIZ UDPゴシック" w:hAnsi="BIZ UDPゴシック"/>
          <w:sz w:val="20"/>
          <w:szCs w:val="20"/>
        </w:rPr>
        <w:t>で実施。</w:t>
      </w:r>
    </w:p>
    <w:p w14:paraId="2451CE41" w14:textId="14C20FA8" w:rsidR="006979D2" w:rsidRDefault="006979D2" w:rsidP="006979D2">
      <w:pPr>
        <w:tabs>
          <w:tab w:val="left" w:pos="993"/>
          <w:tab w:val="left" w:pos="3969"/>
        </w:tabs>
        <w:rPr>
          <w:rFonts w:ascii="BIZ UDPゴシック" w:eastAsia="BIZ UDPゴシック" w:hAnsi="BIZ UDPゴシック"/>
          <w:sz w:val="20"/>
          <w:szCs w:val="20"/>
        </w:rPr>
      </w:pPr>
      <w:r>
        <w:rPr>
          <w:rFonts w:ascii="BIZ UDPゴシック" w:eastAsia="BIZ UDPゴシック" w:hAnsi="BIZ UDPゴシック" w:hint="eastAsia"/>
          <w:sz w:val="20"/>
          <w:szCs w:val="20"/>
        </w:rPr>
        <w:t>1</w:t>
      </w:r>
      <w:r>
        <w:rPr>
          <w:rFonts w:ascii="BIZ UDPゴシック" w:eastAsia="BIZ UDPゴシック" w:hAnsi="BIZ UDPゴシック"/>
          <w:sz w:val="20"/>
          <w:szCs w:val="20"/>
        </w:rPr>
        <w:t xml:space="preserve">0 </w:t>
      </w:r>
      <w:r>
        <w:rPr>
          <w:rFonts w:ascii="BIZ UDPゴシック" w:eastAsia="BIZ UDPゴシック" w:hAnsi="BIZ UDPゴシック" w:hint="eastAsia"/>
          <w:sz w:val="20"/>
          <w:szCs w:val="20"/>
        </w:rPr>
        <w:t>競技方法　団体戦(1チーム3名+控え選手1名まで)</w:t>
      </w:r>
    </w:p>
    <w:p w14:paraId="44EDF4B5" w14:textId="3E3D0DBD" w:rsidR="006979D2" w:rsidRDefault="006979D2" w:rsidP="006979D2">
      <w:pPr>
        <w:tabs>
          <w:tab w:val="left" w:pos="993"/>
          <w:tab w:val="left" w:pos="3969"/>
        </w:tabs>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0B0FDE">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Pr="006979D2">
        <w:rPr>
          <w:rFonts w:ascii="BIZ UDPゴシック" w:eastAsia="BIZ UDPゴシック" w:hAnsi="BIZ UDPゴシック"/>
          <w:sz w:val="20"/>
          <w:szCs w:val="20"/>
        </w:rPr>
        <w:t>【予選】</w:t>
      </w:r>
      <w:r>
        <w:rPr>
          <w:rFonts w:ascii="BIZ UDPゴシック" w:eastAsia="BIZ UDPゴシック" w:hAnsi="BIZ UDPゴシック" w:hint="eastAsia"/>
          <w:sz w:val="20"/>
          <w:szCs w:val="20"/>
        </w:rPr>
        <w:t xml:space="preserve">　</w:t>
      </w:r>
      <w:r w:rsidR="002A0921">
        <w:rPr>
          <w:rFonts w:ascii="BIZ UDPゴシック" w:eastAsia="BIZ UDPゴシック" w:hAnsi="BIZ UDPゴシック" w:hint="eastAsia"/>
          <w:sz w:val="20"/>
          <w:szCs w:val="20"/>
        </w:rPr>
        <w:t>2</w:t>
      </w:r>
      <w:r w:rsidRPr="006979D2">
        <w:rPr>
          <w:rFonts w:ascii="BIZ UDPゴシック" w:eastAsia="BIZ UDPゴシック" w:hAnsi="BIZ UDPゴシック"/>
          <w:sz w:val="20"/>
          <w:szCs w:val="20"/>
        </w:rPr>
        <w:t>月</w:t>
      </w:r>
      <w:r w:rsidR="002A0921">
        <w:rPr>
          <w:rFonts w:ascii="BIZ UDPゴシック" w:eastAsia="BIZ UDPゴシック" w:hAnsi="BIZ UDPゴシック" w:hint="eastAsia"/>
          <w:sz w:val="20"/>
          <w:szCs w:val="20"/>
        </w:rPr>
        <w:t>8</w:t>
      </w:r>
      <w:r w:rsidRPr="006979D2">
        <w:rPr>
          <w:rFonts w:ascii="BIZ UDPゴシック" w:eastAsia="BIZ UDPゴシック" w:hAnsi="BIZ UDPゴシック"/>
          <w:sz w:val="20"/>
          <w:szCs w:val="20"/>
        </w:rPr>
        <w:t>日</w:t>
      </w:r>
      <w:r w:rsidR="002A0921">
        <w:rPr>
          <w:rFonts w:ascii="BIZ UDPゴシック" w:eastAsia="BIZ UDPゴシック" w:hAnsi="BIZ UDPゴシック" w:hint="eastAsia"/>
          <w:sz w:val="20"/>
          <w:szCs w:val="20"/>
        </w:rPr>
        <w:t>(月)</w:t>
      </w:r>
      <w:r w:rsidRPr="006979D2">
        <w:rPr>
          <w:rFonts w:ascii="BIZ UDPゴシック" w:eastAsia="BIZ UDPゴシック" w:hAnsi="BIZ UDPゴシック"/>
          <w:sz w:val="20"/>
          <w:szCs w:val="20"/>
        </w:rPr>
        <w:t>～</w:t>
      </w:r>
      <w:r w:rsidR="002A0921">
        <w:rPr>
          <w:rFonts w:ascii="BIZ UDPゴシック" w:eastAsia="BIZ UDPゴシック" w:hAnsi="BIZ UDPゴシック" w:hint="eastAsia"/>
          <w:sz w:val="20"/>
          <w:szCs w:val="20"/>
        </w:rPr>
        <w:t>2</w:t>
      </w:r>
      <w:r w:rsidRPr="006979D2">
        <w:rPr>
          <w:rFonts w:ascii="BIZ UDPゴシック" w:eastAsia="BIZ UDPゴシック" w:hAnsi="BIZ UDPゴシック"/>
          <w:sz w:val="20"/>
          <w:szCs w:val="20"/>
        </w:rPr>
        <w:t>月</w:t>
      </w:r>
      <w:r w:rsidR="002A0921">
        <w:rPr>
          <w:rFonts w:ascii="BIZ UDPゴシック" w:eastAsia="BIZ UDPゴシック" w:hAnsi="BIZ UDPゴシック" w:hint="eastAsia"/>
          <w:sz w:val="20"/>
          <w:szCs w:val="20"/>
        </w:rPr>
        <w:t>12</w:t>
      </w:r>
      <w:r w:rsidRPr="006979D2">
        <w:rPr>
          <w:rFonts w:ascii="BIZ UDPゴシック" w:eastAsia="BIZ UDPゴシック" w:hAnsi="BIZ UDPゴシック"/>
          <w:sz w:val="20"/>
          <w:szCs w:val="20"/>
        </w:rPr>
        <w:t xml:space="preserve">日（金） </w:t>
      </w:r>
    </w:p>
    <w:p w14:paraId="3DEB60A0" w14:textId="77777777" w:rsidR="006979D2" w:rsidRDefault="006979D2" w:rsidP="006979D2">
      <w:pPr>
        <w:tabs>
          <w:tab w:val="left" w:pos="993"/>
          <w:tab w:val="left" w:pos="3969"/>
        </w:tabs>
        <w:ind w:firstLineChars="500" w:firstLine="1000"/>
        <w:rPr>
          <w:rFonts w:ascii="BIZ UDPゴシック" w:eastAsia="BIZ UDPゴシック" w:hAnsi="BIZ UDPゴシック"/>
          <w:sz w:val="20"/>
          <w:szCs w:val="20"/>
        </w:rPr>
      </w:pPr>
      <w:r w:rsidRPr="006979D2">
        <w:rPr>
          <w:rFonts w:ascii="BIZ UDPゴシック" w:eastAsia="BIZ UDPゴシック" w:hAnsi="BIZ UDPゴシック"/>
          <w:sz w:val="20"/>
          <w:szCs w:val="20"/>
        </w:rPr>
        <w:t>各校で課題に挑戦し、課題を実施した動画をクラウド上に掲載（提出）。 実行委員会で確認し、順位を</w:t>
      </w:r>
    </w:p>
    <w:p w14:paraId="715C6A5E" w14:textId="77777777" w:rsidR="006979D2" w:rsidRDefault="006979D2" w:rsidP="006979D2">
      <w:pPr>
        <w:tabs>
          <w:tab w:val="left" w:pos="993"/>
          <w:tab w:val="left" w:pos="3969"/>
        </w:tabs>
        <w:ind w:firstLineChars="500" w:firstLine="1000"/>
        <w:rPr>
          <w:rFonts w:ascii="BIZ UDPゴシック" w:eastAsia="BIZ UDPゴシック" w:hAnsi="BIZ UDPゴシック"/>
          <w:sz w:val="20"/>
          <w:szCs w:val="20"/>
        </w:rPr>
      </w:pPr>
      <w:r w:rsidRPr="006979D2">
        <w:rPr>
          <w:rFonts w:ascii="BIZ UDPゴシック" w:eastAsia="BIZ UDPゴシック" w:hAnsi="BIZ UDPゴシック"/>
          <w:sz w:val="20"/>
          <w:szCs w:val="20"/>
        </w:rPr>
        <w:t xml:space="preserve">決定する。 順位の決定は総得点とし、総得点で同点になった上位チームに関しては、新たな課題に </w:t>
      </w:r>
    </w:p>
    <w:p w14:paraId="362FE81A" w14:textId="77777777" w:rsidR="006979D2" w:rsidRDefault="006979D2" w:rsidP="006979D2">
      <w:pPr>
        <w:tabs>
          <w:tab w:val="left" w:pos="993"/>
          <w:tab w:val="left" w:pos="3969"/>
        </w:tabs>
        <w:ind w:firstLineChars="500" w:firstLine="1000"/>
        <w:rPr>
          <w:rFonts w:ascii="BIZ UDPゴシック" w:eastAsia="BIZ UDPゴシック" w:hAnsi="BIZ UDPゴシック"/>
          <w:sz w:val="20"/>
          <w:szCs w:val="20"/>
        </w:rPr>
      </w:pPr>
      <w:r w:rsidRPr="006979D2">
        <w:rPr>
          <w:rFonts w:ascii="BIZ UDPゴシック" w:eastAsia="BIZ UDPゴシック" w:hAnsi="BIZ UDPゴシック"/>
          <w:sz w:val="20"/>
          <w:szCs w:val="20"/>
        </w:rPr>
        <w:t xml:space="preserve">より順位を決定する。 </w:t>
      </w:r>
    </w:p>
    <w:p w14:paraId="73DF4C4B" w14:textId="66E7F11A" w:rsidR="006979D2" w:rsidRDefault="006979D2" w:rsidP="006979D2">
      <w:pPr>
        <w:tabs>
          <w:tab w:val="left" w:pos="993"/>
          <w:tab w:val="left" w:pos="3969"/>
        </w:tabs>
        <w:ind w:firstLineChars="500" w:firstLine="1000"/>
        <w:rPr>
          <w:rFonts w:ascii="BIZ UDPゴシック" w:eastAsia="BIZ UDPゴシック" w:hAnsi="BIZ UDPゴシック"/>
          <w:sz w:val="20"/>
          <w:szCs w:val="20"/>
        </w:rPr>
      </w:pPr>
      <w:r w:rsidRPr="006979D2">
        <w:rPr>
          <w:rFonts w:ascii="BIZ UDPゴシック" w:eastAsia="BIZ UDPゴシック" w:hAnsi="BIZ UDPゴシック"/>
          <w:sz w:val="20"/>
          <w:szCs w:val="20"/>
        </w:rPr>
        <w:t>【決 勝】３月６日（土）</w:t>
      </w:r>
      <w:r w:rsidRPr="006979D2">
        <w:rPr>
          <w:rFonts w:ascii="BIZ UDPゴシック" w:eastAsia="BIZ UDPゴシック" w:hAnsi="BIZ UDPゴシック"/>
          <w:color w:val="FF0000"/>
          <w:sz w:val="20"/>
          <w:szCs w:val="20"/>
        </w:rPr>
        <w:t xml:space="preserve">オンライン優勝決定戦 </w:t>
      </w:r>
      <w:r w:rsidRPr="006979D2">
        <w:rPr>
          <w:rFonts w:ascii="BIZ UDPゴシック" w:eastAsia="BIZ UDPゴシック" w:hAnsi="BIZ UDPゴシック"/>
          <w:sz w:val="20"/>
          <w:szCs w:val="20"/>
        </w:rPr>
        <w:t>予選会で決定した上位最大３校による優勝決定戦</w:t>
      </w:r>
    </w:p>
    <w:p w14:paraId="6B197378" w14:textId="687A8015" w:rsidR="006979D2" w:rsidRPr="006979D2" w:rsidRDefault="006979D2" w:rsidP="006979D2">
      <w:pPr>
        <w:tabs>
          <w:tab w:val="left" w:pos="993"/>
          <w:tab w:val="left" w:pos="3969"/>
        </w:tabs>
        <w:ind w:firstLineChars="500" w:firstLine="1000"/>
        <w:rPr>
          <w:rFonts w:ascii="BIZ UDPゴシック" w:eastAsia="BIZ UDPゴシック" w:hAnsi="BIZ UDPゴシック"/>
          <w:sz w:val="20"/>
          <w:szCs w:val="20"/>
        </w:rPr>
      </w:pPr>
      <w:r w:rsidRPr="006979D2">
        <w:rPr>
          <w:rFonts w:ascii="BIZ UDPゴシック" w:eastAsia="BIZ UDPゴシック" w:hAnsi="BIZ UDPゴシック"/>
          <w:b/>
          <w:bCs/>
          <w:sz w:val="20"/>
          <w:szCs w:val="20"/>
        </w:rPr>
        <w:t>各校当日発表される課題に挑戦</w:t>
      </w:r>
      <w:r w:rsidRPr="006979D2">
        <w:rPr>
          <w:rFonts w:ascii="BIZ UDPゴシック" w:eastAsia="BIZ UDPゴシック" w:hAnsi="BIZ UDPゴシック"/>
          <w:sz w:val="20"/>
          <w:szCs w:val="20"/>
        </w:rPr>
        <w:t>し、総得点で勝敗を決定する。</w:t>
      </w:r>
    </w:p>
    <w:p w14:paraId="3EB5714F" w14:textId="51C8B2AC" w:rsidR="00F971E7" w:rsidRDefault="006979D2" w:rsidP="00A5476B">
      <w:pPr>
        <w:rPr>
          <w:rFonts w:ascii="BIZ UDPゴシック" w:eastAsia="BIZ UDPゴシック" w:hAnsi="BIZ UDPゴシック"/>
          <w:sz w:val="20"/>
          <w:szCs w:val="20"/>
        </w:rPr>
      </w:pPr>
      <w:r>
        <w:rPr>
          <w:rFonts w:ascii="BIZ UDPゴシック" w:eastAsia="BIZ UDPゴシック" w:hAnsi="BIZ UDPゴシック" w:hint="eastAsia"/>
          <w:sz w:val="20"/>
          <w:szCs w:val="20"/>
        </w:rPr>
        <w:t>11　競技日程</w:t>
      </w:r>
      <w:r w:rsidR="005A2038">
        <w:rPr>
          <w:rFonts w:ascii="BIZ UDPゴシック" w:eastAsia="BIZ UDPゴシック" w:hAnsi="BIZ UDPゴシック" w:hint="eastAsia"/>
          <w:sz w:val="20"/>
          <w:szCs w:val="20"/>
        </w:rPr>
        <w:t xml:space="preserve">　 </w:t>
      </w:r>
      <w:r w:rsidR="002A0921">
        <w:rPr>
          <w:rFonts w:ascii="BIZ UDPゴシック" w:eastAsia="BIZ UDPゴシック" w:hAnsi="BIZ UDPゴシック" w:hint="eastAsia"/>
          <w:sz w:val="20"/>
          <w:szCs w:val="20"/>
        </w:rPr>
        <w:t>2</w:t>
      </w:r>
      <w:r>
        <w:rPr>
          <w:rFonts w:ascii="BIZ UDPゴシック" w:eastAsia="BIZ UDPゴシック" w:hAnsi="BIZ UDPゴシック" w:hint="eastAsia"/>
          <w:sz w:val="20"/>
          <w:szCs w:val="20"/>
        </w:rPr>
        <w:t>月</w:t>
      </w:r>
      <w:r w:rsidR="002A0921">
        <w:rPr>
          <w:rFonts w:ascii="BIZ UDPゴシック" w:eastAsia="BIZ UDPゴシック" w:hAnsi="BIZ UDPゴシック" w:hint="eastAsia"/>
          <w:sz w:val="20"/>
          <w:szCs w:val="20"/>
        </w:rPr>
        <w:t>1</w:t>
      </w:r>
      <w:r>
        <w:rPr>
          <w:rFonts w:ascii="BIZ UDPゴシック" w:eastAsia="BIZ UDPゴシック" w:hAnsi="BIZ UDPゴシック" w:hint="eastAsia"/>
          <w:sz w:val="20"/>
          <w:szCs w:val="20"/>
        </w:rPr>
        <w:t>日</w:t>
      </w:r>
      <w:r>
        <w:rPr>
          <w:rFonts w:ascii="BIZ UDPゴシック" w:eastAsia="BIZ UDPゴシック" w:hAnsi="BIZ UDPゴシック"/>
          <w:sz w:val="20"/>
          <w:szCs w:val="20"/>
        </w:rPr>
        <w:tab/>
      </w:r>
      <w:r w:rsidR="00B81D0A">
        <w:rPr>
          <w:rFonts w:ascii="BIZ UDPゴシック" w:eastAsia="BIZ UDPゴシック" w:hAnsi="BIZ UDPゴシック"/>
          <w:sz w:val="20"/>
          <w:szCs w:val="20"/>
        </w:rPr>
        <w:tab/>
      </w:r>
      <w:r w:rsidRPr="006979D2">
        <w:rPr>
          <w:rFonts w:ascii="BIZ UDPゴシック" w:eastAsia="BIZ UDPゴシック" w:hAnsi="BIZ UDPゴシック"/>
          <w:sz w:val="20"/>
          <w:szCs w:val="20"/>
        </w:rPr>
        <w:t>オンライン競技説明会（課題例を YouTube に掲載）</w:t>
      </w:r>
      <w:r w:rsidR="00F971E7">
        <w:rPr>
          <w:rFonts w:ascii="BIZ UDPゴシック" w:eastAsia="BIZ UDPゴシック" w:hAnsi="BIZ UDPゴシック" w:hint="eastAsia"/>
          <w:sz w:val="20"/>
          <w:szCs w:val="20"/>
        </w:rPr>
        <w:t xml:space="preserve">　</w:t>
      </w:r>
    </w:p>
    <w:p w14:paraId="04733E35" w14:textId="31A715F3" w:rsidR="00F971E7" w:rsidRDefault="005A2038" w:rsidP="00F971E7">
      <w:pPr>
        <w:ind w:left="400" w:firstLineChars="500" w:firstLine="1000"/>
        <w:rPr>
          <w:rFonts w:ascii="BIZ UDPゴシック" w:eastAsia="BIZ UDPゴシック" w:hAnsi="BIZ UDPゴシック"/>
          <w:sz w:val="20"/>
          <w:szCs w:val="20"/>
        </w:rPr>
      </w:pPr>
      <w:r>
        <w:rPr>
          <w:rFonts w:ascii="BIZ UDPゴシック" w:eastAsia="BIZ UDPゴシック" w:hAnsi="BIZ UDPゴシック" w:hint="eastAsia"/>
          <w:sz w:val="20"/>
          <w:szCs w:val="20"/>
        </w:rPr>
        <w:t>2</w:t>
      </w:r>
      <w:r w:rsidR="006979D2">
        <w:rPr>
          <w:rFonts w:ascii="BIZ UDPゴシック" w:eastAsia="BIZ UDPゴシック" w:hAnsi="BIZ UDPゴシック" w:hint="eastAsia"/>
          <w:sz w:val="20"/>
          <w:szCs w:val="20"/>
        </w:rPr>
        <w:t>月</w:t>
      </w:r>
      <w:r w:rsidR="00F971E7">
        <w:rPr>
          <w:rFonts w:ascii="BIZ UDPゴシック" w:eastAsia="BIZ UDPゴシック" w:hAnsi="BIZ UDPゴシック" w:hint="eastAsia"/>
          <w:sz w:val="20"/>
          <w:szCs w:val="20"/>
        </w:rPr>
        <w:t>7</w:t>
      </w:r>
      <w:r w:rsidR="006979D2">
        <w:rPr>
          <w:rFonts w:ascii="BIZ UDPゴシック" w:eastAsia="BIZ UDPゴシック" w:hAnsi="BIZ UDPゴシック" w:hint="eastAsia"/>
          <w:sz w:val="20"/>
          <w:szCs w:val="20"/>
        </w:rPr>
        <w:t>日</w:t>
      </w:r>
      <w:r w:rsidR="006979D2" w:rsidRPr="006979D2">
        <w:rPr>
          <w:rFonts w:ascii="BIZ UDPゴシック" w:eastAsia="BIZ UDPゴシック" w:hAnsi="BIZ UDPゴシック"/>
          <w:sz w:val="20"/>
          <w:szCs w:val="20"/>
        </w:rPr>
        <w:t xml:space="preserve"> </w:t>
      </w:r>
      <w:r w:rsidR="006979D2">
        <w:rPr>
          <w:rFonts w:ascii="BIZ UDPゴシック" w:eastAsia="BIZ UDPゴシック" w:hAnsi="BIZ UDPゴシック"/>
          <w:sz w:val="20"/>
          <w:szCs w:val="20"/>
        </w:rPr>
        <w:tab/>
      </w:r>
      <w:r w:rsidR="00F971E7">
        <w:rPr>
          <w:rFonts w:ascii="BIZ UDPゴシック" w:eastAsia="BIZ UDPゴシック" w:hAnsi="BIZ UDPゴシック"/>
          <w:sz w:val="20"/>
          <w:szCs w:val="20"/>
        </w:rPr>
        <w:tab/>
      </w:r>
      <w:r w:rsidR="00F971E7">
        <w:rPr>
          <w:rFonts w:ascii="BIZ UDPゴシック" w:eastAsia="BIZ UDPゴシック" w:hAnsi="BIZ UDPゴシック" w:hint="eastAsia"/>
          <w:sz w:val="20"/>
          <w:szCs w:val="20"/>
        </w:rPr>
        <w:t>予選課題発表</w:t>
      </w:r>
    </w:p>
    <w:p w14:paraId="66744614" w14:textId="5D045DE0" w:rsidR="00F971E7" w:rsidRPr="00F971E7" w:rsidRDefault="00F971E7" w:rsidP="00F971E7">
      <w:pPr>
        <w:ind w:left="400" w:firstLineChars="500" w:firstLine="1000"/>
        <w:rPr>
          <w:rFonts w:ascii="BIZ UDPゴシック" w:eastAsia="BIZ UDPゴシック" w:hAnsi="BIZ UDPゴシック"/>
          <w:sz w:val="20"/>
          <w:szCs w:val="20"/>
        </w:rPr>
      </w:pPr>
      <w:r>
        <w:rPr>
          <w:rFonts w:ascii="BIZ UDPゴシック" w:eastAsia="BIZ UDPゴシック" w:hAnsi="BIZ UDPゴシック" w:hint="eastAsia"/>
          <w:sz w:val="20"/>
          <w:szCs w:val="20"/>
        </w:rPr>
        <w:t>2月8日～2月12日</w:t>
      </w:r>
      <w:r w:rsidRPr="006979D2">
        <w:rPr>
          <w:rFonts w:ascii="BIZ UDPゴシック" w:eastAsia="BIZ UDPゴシック" w:hAnsi="BIZ UDPゴシック"/>
          <w:sz w:val="20"/>
          <w:szCs w:val="20"/>
        </w:rPr>
        <w:t xml:space="preserve"> </w:t>
      </w:r>
      <w:r>
        <w:rPr>
          <w:rFonts w:ascii="BIZ UDPゴシック" w:eastAsia="BIZ UDPゴシック" w:hAnsi="BIZ UDPゴシック"/>
          <w:sz w:val="20"/>
          <w:szCs w:val="20"/>
        </w:rPr>
        <w:tab/>
      </w:r>
      <w:r w:rsidRPr="006979D2">
        <w:rPr>
          <w:rFonts w:ascii="BIZ UDPゴシック" w:eastAsia="BIZ UDPゴシック" w:hAnsi="BIZ UDPゴシック"/>
          <w:sz w:val="20"/>
          <w:szCs w:val="20"/>
        </w:rPr>
        <w:t xml:space="preserve">各校動画をクラウド上にアップ・記録用紙の提出 </w:t>
      </w:r>
    </w:p>
    <w:p w14:paraId="1854C5DA" w14:textId="77777777" w:rsidR="00B81D0A" w:rsidRDefault="006979D2" w:rsidP="005A2038">
      <w:pPr>
        <w:ind w:firstLineChars="700" w:firstLine="1400"/>
        <w:rPr>
          <w:rFonts w:ascii="BIZ UDPゴシック" w:eastAsia="BIZ UDPゴシック" w:hAnsi="BIZ UDPゴシック"/>
          <w:sz w:val="20"/>
          <w:szCs w:val="20"/>
        </w:rPr>
      </w:pPr>
      <w:r>
        <w:rPr>
          <w:rFonts w:ascii="BIZ UDPゴシック" w:eastAsia="BIZ UDPゴシック" w:hAnsi="BIZ UDPゴシック" w:hint="eastAsia"/>
          <w:sz w:val="20"/>
          <w:szCs w:val="20"/>
        </w:rPr>
        <w:t>２月</w:t>
      </w:r>
      <w:r w:rsidR="005A2038">
        <w:rPr>
          <w:rFonts w:ascii="BIZ UDPゴシック" w:eastAsia="BIZ UDPゴシック" w:hAnsi="BIZ UDPゴシック" w:hint="eastAsia"/>
          <w:sz w:val="20"/>
          <w:szCs w:val="20"/>
        </w:rPr>
        <w:t>2</w:t>
      </w:r>
      <w:r w:rsidR="005A2038">
        <w:rPr>
          <w:rFonts w:ascii="BIZ UDPゴシック" w:eastAsia="BIZ UDPゴシック" w:hAnsi="BIZ UDPゴシック"/>
          <w:sz w:val="20"/>
          <w:szCs w:val="20"/>
        </w:rPr>
        <w:t>5</w:t>
      </w:r>
      <w:r>
        <w:rPr>
          <w:rFonts w:ascii="BIZ UDPゴシック" w:eastAsia="BIZ UDPゴシック" w:hAnsi="BIZ UDPゴシック" w:hint="eastAsia"/>
          <w:sz w:val="20"/>
          <w:szCs w:val="20"/>
        </w:rPr>
        <w:t>日</w:t>
      </w:r>
      <w:r w:rsidRPr="006979D2">
        <w:rPr>
          <w:rFonts w:ascii="BIZ UDPゴシック" w:eastAsia="BIZ UDPゴシック" w:hAnsi="BIZ UDPゴシック"/>
          <w:sz w:val="20"/>
          <w:szCs w:val="20"/>
        </w:rPr>
        <w:t xml:space="preserve"> </w:t>
      </w:r>
      <w:r>
        <w:rPr>
          <w:rFonts w:ascii="BIZ UDPゴシック" w:eastAsia="BIZ UDPゴシック" w:hAnsi="BIZ UDPゴシック"/>
          <w:sz w:val="20"/>
          <w:szCs w:val="20"/>
        </w:rPr>
        <w:tab/>
      </w:r>
      <w:r w:rsidR="00B81D0A">
        <w:rPr>
          <w:rFonts w:ascii="BIZ UDPゴシック" w:eastAsia="BIZ UDPゴシック" w:hAnsi="BIZ UDPゴシック"/>
          <w:sz w:val="20"/>
          <w:szCs w:val="20"/>
        </w:rPr>
        <w:tab/>
      </w:r>
      <w:r w:rsidRPr="006979D2">
        <w:rPr>
          <w:rFonts w:ascii="BIZ UDPゴシック" w:eastAsia="BIZ UDPゴシック" w:hAnsi="BIZ UDPゴシック"/>
          <w:sz w:val="20"/>
          <w:szCs w:val="20"/>
        </w:rPr>
        <w:t>結果発表 ➡ 同点になった上位チームに関しては、新たな課題に取</w:t>
      </w:r>
    </w:p>
    <w:p w14:paraId="398CB32E" w14:textId="1CB64A80" w:rsidR="006979D2" w:rsidRDefault="006979D2" w:rsidP="00B81D0A">
      <w:pPr>
        <w:ind w:left="2440" w:firstLineChars="700" w:firstLine="1400"/>
        <w:rPr>
          <w:rFonts w:ascii="BIZ UDPゴシック" w:eastAsia="BIZ UDPゴシック" w:hAnsi="BIZ UDPゴシック"/>
          <w:sz w:val="20"/>
          <w:szCs w:val="20"/>
        </w:rPr>
      </w:pPr>
      <w:r w:rsidRPr="006979D2">
        <w:rPr>
          <w:rFonts w:ascii="BIZ UDPゴシック" w:eastAsia="BIZ UDPゴシック" w:hAnsi="BIZ UDPゴシック"/>
          <w:sz w:val="20"/>
          <w:szCs w:val="20"/>
        </w:rPr>
        <w:t xml:space="preserve">り組む </w:t>
      </w:r>
    </w:p>
    <w:p w14:paraId="310377A1" w14:textId="6378556D" w:rsidR="00B81D0A" w:rsidRDefault="00B81D0A" w:rsidP="00B81D0A">
      <w:pPr>
        <w:ind w:left="400" w:firstLineChars="500" w:firstLine="1000"/>
        <w:rPr>
          <w:rFonts w:ascii="BIZ UDPゴシック" w:eastAsia="BIZ UDPゴシック" w:hAnsi="BIZ UDPゴシック"/>
          <w:sz w:val="20"/>
          <w:szCs w:val="20"/>
        </w:rPr>
      </w:pPr>
      <w:r>
        <w:rPr>
          <w:rFonts w:ascii="BIZ UDPゴシック" w:eastAsia="BIZ UDPゴシック" w:hAnsi="BIZ UDPゴシック" w:hint="eastAsia"/>
          <w:sz w:val="20"/>
          <w:szCs w:val="20"/>
        </w:rPr>
        <w:t>※上位チームが4チーム以上の場合　2月13日～18日の間に別課題に取り組み、結果を提出</w:t>
      </w:r>
    </w:p>
    <w:p w14:paraId="18E03D96" w14:textId="6D112969" w:rsidR="00153FBB" w:rsidRPr="003B2F9D" w:rsidRDefault="006979D2" w:rsidP="006979D2">
      <w:pPr>
        <w:ind w:left="960" w:firstLineChars="200" w:firstLine="400"/>
        <w:rPr>
          <w:rFonts w:ascii="BIZ UDPゴシック" w:eastAsia="BIZ UDPゴシック" w:hAnsi="BIZ UDPゴシック"/>
          <w:sz w:val="20"/>
          <w:szCs w:val="20"/>
        </w:rPr>
      </w:pPr>
      <w:r>
        <w:rPr>
          <w:rFonts w:ascii="BIZ UDPゴシック" w:eastAsia="BIZ UDPゴシック" w:hAnsi="BIZ UDPゴシック" w:hint="eastAsia"/>
          <w:sz w:val="20"/>
          <w:szCs w:val="20"/>
        </w:rPr>
        <w:t>３月６日</w:t>
      </w:r>
      <w:r>
        <w:rPr>
          <w:rFonts w:ascii="BIZ UDPゴシック" w:eastAsia="BIZ UDPゴシック" w:hAnsi="BIZ UDPゴシック"/>
          <w:sz w:val="20"/>
          <w:szCs w:val="20"/>
        </w:rPr>
        <w:tab/>
      </w:r>
      <w:r w:rsidR="00B81D0A">
        <w:rPr>
          <w:rFonts w:ascii="BIZ UDPゴシック" w:eastAsia="BIZ UDPゴシック" w:hAnsi="BIZ UDPゴシック"/>
          <w:sz w:val="20"/>
          <w:szCs w:val="20"/>
        </w:rPr>
        <w:tab/>
      </w:r>
      <w:r w:rsidRPr="006979D2">
        <w:rPr>
          <w:rFonts w:ascii="BIZ UDPゴシック" w:eastAsia="BIZ UDPゴシック" w:hAnsi="BIZ UDPゴシック"/>
          <w:sz w:val="20"/>
          <w:szCs w:val="20"/>
        </w:rPr>
        <w:t>オンライン優勝決定戦</w:t>
      </w:r>
    </w:p>
    <w:p w14:paraId="49CB623A" w14:textId="2B7EEE1E" w:rsidR="003A145C" w:rsidRPr="003B2F9D" w:rsidRDefault="00A70E81" w:rsidP="00A5476B">
      <w:pPr>
        <w:tabs>
          <w:tab w:val="left" w:pos="993"/>
          <w:tab w:val="left" w:pos="3969"/>
        </w:tabs>
        <w:rPr>
          <w:rFonts w:ascii="BIZ UDPゴシック" w:eastAsia="BIZ UDPゴシック" w:hAnsi="BIZ UDPゴシック"/>
          <w:sz w:val="20"/>
          <w:szCs w:val="20"/>
        </w:rPr>
      </w:pPr>
      <w:r>
        <w:rPr>
          <w:rFonts w:ascii="BIZ UDPゴシック" w:eastAsia="BIZ UDPゴシック" w:hAnsi="BIZ UDPゴシック" w:hint="eastAsia"/>
          <w:sz w:val="20"/>
          <w:szCs w:val="20"/>
        </w:rPr>
        <w:t>１２</w:t>
      </w:r>
      <w:r w:rsidR="003A145C" w:rsidRPr="003B2F9D">
        <w:rPr>
          <w:rFonts w:ascii="BIZ UDPゴシック" w:eastAsia="BIZ UDPゴシック" w:hAnsi="BIZ UDPゴシック" w:hint="eastAsia"/>
          <w:sz w:val="20"/>
          <w:szCs w:val="20"/>
        </w:rPr>
        <w:t xml:space="preserve">　取材のお申し込み先</w:t>
      </w:r>
    </w:p>
    <w:p w14:paraId="1A8435B2" w14:textId="77777777" w:rsidR="00DC776C" w:rsidRPr="003B2F9D" w:rsidRDefault="003A145C" w:rsidP="00DC776C">
      <w:pPr>
        <w:tabs>
          <w:tab w:val="left" w:pos="993"/>
          <w:tab w:val="left" w:pos="3969"/>
        </w:tabs>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 xml:space="preserve">　</w:t>
      </w:r>
      <w:r w:rsidR="00DC776C" w:rsidRPr="003B2F9D">
        <w:rPr>
          <w:rFonts w:ascii="BIZ UDPゴシック" w:eastAsia="BIZ UDPゴシック" w:hAnsi="BIZ UDPゴシック" w:hint="eastAsia"/>
          <w:sz w:val="20"/>
          <w:szCs w:val="20"/>
        </w:rPr>
        <w:t xml:space="preserve">　</w:t>
      </w:r>
      <w:r w:rsidRPr="003B2F9D">
        <w:rPr>
          <w:rFonts w:ascii="BIZ UDPゴシック" w:eastAsia="BIZ UDPゴシック" w:hAnsi="BIZ UDPゴシック" w:hint="eastAsia"/>
          <w:sz w:val="20"/>
          <w:szCs w:val="20"/>
        </w:rPr>
        <w:t>誠に恐縮ではございますが、取材を希望される</w:t>
      </w:r>
      <w:r w:rsidR="00E9219E" w:rsidRPr="003B2F9D">
        <w:rPr>
          <w:rFonts w:ascii="BIZ UDPゴシック" w:eastAsia="BIZ UDPゴシック" w:hAnsi="BIZ UDPゴシック" w:hint="eastAsia"/>
          <w:sz w:val="20"/>
          <w:szCs w:val="20"/>
        </w:rPr>
        <w:t>報</w:t>
      </w:r>
      <w:r w:rsidR="0031280D" w:rsidRPr="003B2F9D">
        <w:rPr>
          <w:rFonts w:ascii="BIZ UDPゴシック" w:eastAsia="BIZ UDPゴシック" w:hAnsi="BIZ UDPゴシック" w:hint="eastAsia"/>
          <w:sz w:val="20"/>
          <w:szCs w:val="20"/>
        </w:rPr>
        <w:t>道関係者の方は、別紙「取材申込書」に必要事項を記入</w:t>
      </w:r>
    </w:p>
    <w:p w14:paraId="5D0CB359" w14:textId="250FE72C" w:rsidR="00C14E65" w:rsidRPr="003B2F9D" w:rsidRDefault="00DC776C" w:rsidP="00DC776C">
      <w:pPr>
        <w:tabs>
          <w:tab w:val="left" w:pos="993"/>
          <w:tab w:val="left" w:pos="3969"/>
        </w:tabs>
        <w:ind w:firstLineChars="200" w:firstLine="400"/>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い</w:t>
      </w:r>
      <w:r w:rsidR="0031280D" w:rsidRPr="003B2F9D">
        <w:rPr>
          <w:rFonts w:ascii="BIZ UDPゴシック" w:eastAsia="BIZ UDPゴシック" w:hAnsi="BIZ UDPゴシック" w:hint="eastAsia"/>
          <w:sz w:val="20"/>
          <w:szCs w:val="20"/>
        </w:rPr>
        <w:t>ただき、</w:t>
      </w:r>
      <w:r w:rsidR="006979D2">
        <w:rPr>
          <w:rFonts w:ascii="BIZ UDPゴシック" w:eastAsia="BIZ UDPゴシック" w:hAnsi="BIZ UDPゴシック" w:hint="eastAsia"/>
          <w:sz w:val="20"/>
          <w:szCs w:val="20"/>
        </w:rPr>
        <w:t>３</w:t>
      </w:r>
      <w:r w:rsidR="003A145C" w:rsidRPr="003B2F9D">
        <w:rPr>
          <w:rFonts w:ascii="BIZ UDPゴシック" w:eastAsia="BIZ UDPゴシック" w:hAnsi="BIZ UDPゴシック" w:hint="eastAsia"/>
          <w:sz w:val="20"/>
          <w:szCs w:val="20"/>
        </w:rPr>
        <w:t>月</w:t>
      </w:r>
      <w:r w:rsidR="006979D2">
        <w:rPr>
          <w:rFonts w:ascii="BIZ UDPゴシック" w:eastAsia="BIZ UDPゴシック" w:hAnsi="BIZ UDPゴシック" w:hint="eastAsia"/>
          <w:sz w:val="20"/>
          <w:szCs w:val="20"/>
        </w:rPr>
        <w:t>２</w:t>
      </w:r>
      <w:r w:rsidR="003A145C" w:rsidRPr="003B2F9D">
        <w:rPr>
          <w:rFonts w:ascii="BIZ UDPゴシック" w:eastAsia="BIZ UDPゴシック" w:hAnsi="BIZ UDPゴシック" w:hint="eastAsia"/>
          <w:sz w:val="20"/>
          <w:szCs w:val="20"/>
        </w:rPr>
        <w:t>日（</w:t>
      </w:r>
      <w:r w:rsidR="006979D2">
        <w:rPr>
          <w:rFonts w:ascii="BIZ UDPゴシック" w:eastAsia="BIZ UDPゴシック" w:hAnsi="BIZ UDPゴシック" w:hint="eastAsia"/>
          <w:sz w:val="20"/>
          <w:szCs w:val="20"/>
        </w:rPr>
        <w:t>火</w:t>
      </w:r>
      <w:r w:rsidR="000C7E2A" w:rsidRPr="003B2F9D">
        <w:rPr>
          <w:rFonts w:ascii="BIZ UDPゴシック" w:eastAsia="BIZ UDPゴシック" w:hAnsi="BIZ UDPゴシック" w:hint="eastAsia"/>
          <w:sz w:val="20"/>
          <w:szCs w:val="20"/>
        </w:rPr>
        <w:t>）</w:t>
      </w:r>
      <w:r w:rsidR="003A145C" w:rsidRPr="003B2F9D">
        <w:rPr>
          <w:rFonts w:ascii="BIZ UDPゴシック" w:eastAsia="BIZ UDPゴシック" w:hAnsi="BIZ UDPゴシック" w:hint="eastAsia"/>
          <w:sz w:val="20"/>
          <w:szCs w:val="20"/>
        </w:rPr>
        <w:t>午後</w:t>
      </w:r>
      <w:r w:rsidR="000F665C" w:rsidRPr="003B2F9D">
        <w:rPr>
          <w:rFonts w:ascii="BIZ UDPゴシック" w:eastAsia="BIZ UDPゴシック" w:hAnsi="BIZ UDPゴシック" w:hint="eastAsia"/>
          <w:sz w:val="20"/>
          <w:szCs w:val="20"/>
        </w:rPr>
        <w:t>5</w:t>
      </w:r>
      <w:r w:rsidR="003A145C" w:rsidRPr="003B2F9D">
        <w:rPr>
          <w:rFonts w:ascii="BIZ UDPゴシック" w:eastAsia="BIZ UDPゴシック" w:hAnsi="BIZ UDPゴシック" w:hint="eastAsia"/>
          <w:sz w:val="20"/>
          <w:szCs w:val="20"/>
        </w:rPr>
        <w:t>時までに、下記のアドレスへメールでお申し込みをお願いいたします。</w:t>
      </w:r>
    </w:p>
    <w:p w14:paraId="4B493453" w14:textId="77777777" w:rsidR="00665454" w:rsidRPr="003B2F9D" w:rsidRDefault="00665454" w:rsidP="00A5476B">
      <w:pPr>
        <w:tabs>
          <w:tab w:val="left" w:pos="993"/>
          <w:tab w:val="left" w:pos="3969"/>
        </w:tabs>
        <w:ind w:firstLineChars="100" w:firstLine="200"/>
        <w:rPr>
          <w:rFonts w:ascii="BIZ UDPゴシック" w:eastAsia="BIZ UDPゴシック" w:hAnsi="BIZ UDPゴシック"/>
          <w:sz w:val="20"/>
          <w:szCs w:val="20"/>
        </w:rPr>
      </w:pPr>
      <w:r w:rsidRPr="003B2F9D">
        <w:rPr>
          <w:rFonts w:ascii="BIZ UDPゴシック" w:eastAsia="BIZ UDPゴシック" w:hAnsi="BIZ UDPゴシック" w:hint="eastAsia"/>
          <w:sz w:val="20"/>
          <w:szCs w:val="20"/>
        </w:rPr>
        <w:t xml:space="preserve">【取材お申し込み用アドレス】　</w:t>
      </w:r>
    </w:p>
    <w:p w14:paraId="52692992" w14:textId="235584E3" w:rsidR="005346FF" w:rsidRPr="003B2F9D" w:rsidRDefault="00665454" w:rsidP="006142A7">
      <w:pPr>
        <w:adjustRightInd w:val="0"/>
        <w:snapToGrid w:val="0"/>
        <w:textAlignment w:val="baseline"/>
        <w:rPr>
          <w:rFonts w:ascii="BIZ UDPゴシック" w:eastAsia="BIZ UDPゴシック" w:hAnsi="BIZ UDPゴシック"/>
          <w:sz w:val="20"/>
          <w:szCs w:val="20"/>
        </w:rPr>
      </w:pPr>
      <w:r w:rsidRPr="003B2F9D">
        <w:rPr>
          <w:rFonts w:ascii="BIZ UDPゴシック" w:eastAsia="BIZ UDPゴシック" w:hAnsi="BIZ UDPゴシック" w:hint="eastAsia"/>
          <w:color w:val="000000" w:themeColor="text1"/>
          <w:kern w:val="0"/>
          <w:sz w:val="20"/>
          <w:szCs w:val="20"/>
        </w:rPr>
        <w:t xml:space="preserve">　　</w:t>
      </w:r>
      <w:r w:rsidR="006B666F" w:rsidRPr="003B2F9D">
        <w:rPr>
          <w:rFonts w:ascii="BIZ UDPゴシック" w:eastAsia="BIZ UDPゴシック" w:hAnsi="BIZ UDPゴシック" w:hint="eastAsia"/>
          <w:color w:val="000000" w:themeColor="text1"/>
          <w:kern w:val="0"/>
          <w:sz w:val="20"/>
          <w:szCs w:val="20"/>
        </w:rPr>
        <w:t>日本ボッチャ協会事務局メディア</w:t>
      </w:r>
      <w:r w:rsidR="005346FF" w:rsidRPr="003B2F9D">
        <w:rPr>
          <w:rFonts w:ascii="BIZ UDPゴシック" w:eastAsia="BIZ UDPゴシック" w:hAnsi="BIZ UDPゴシック" w:hint="eastAsia"/>
          <w:color w:val="000000" w:themeColor="text1"/>
          <w:kern w:val="0"/>
          <w:sz w:val="20"/>
          <w:szCs w:val="20"/>
        </w:rPr>
        <w:t>専用</w:t>
      </w:r>
      <w:r w:rsidR="006B666F" w:rsidRPr="003B2F9D">
        <w:rPr>
          <w:rFonts w:ascii="BIZ UDPゴシック" w:eastAsia="BIZ UDPゴシック" w:hAnsi="BIZ UDPゴシック" w:hint="eastAsia"/>
          <w:color w:val="000000" w:themeColor="text1"/>
          <w:kern w:val="0"/>
          <w:sz w:val="20"/>
          <w:szCs w:val="20"/>
        </w:rPr>
        <w:t>アドレス</w:t>
      </w:r>
      <w:r w:rsidR="005346FF" w:rsidRPr="003B2F9D">
        <w:rPr>
          <w:rFonts w:ascii="BIZ UDPゴシック" w:eastAsia="BIZ UDPゴシック" w:hAnsi="BIZ UDPゴシック" w:hint="eastAsia"/>
          <w:color w:val="000000" w:themeColor="text1"/>
          <w:kern w:val="0"/>
          <w:sz w:val="20"/>
          <w:szCs w:val="20"/>
        </w:rPr>
        <w:t>(担当)</w:t>
      </w:r>
      <w:r w:rsidR="006979D2">
        <w:rPr>
          <w:rFonts w:ascii="BIZ UDPゴシック" w:eastAsia="BIZ UDPゴシック" w:hAnsi="BIZ UDPゴシック" w:hint="eastAsia"/>
          <w:color w:val="000000" w:themeColor="text1"/>
          <w:kern w:val="0"/>
          <w:sz w:val="20"/>
          <w:szCs w:val="20"/>
        </w:rPr>
        <w:t>三浦</w:t>
      </w:r>
      <w:r w:rsidR="00527CAC" w:rsidRPr="003B2F9D">
        <w:rPr>
          <w:rFonts w:ascii="BIZ UDPゴシック" w:eastAsia="BIZ UDPゴシック" w:hAnsi="BIZ UDPゴシック" w:hint="eastAsia"/>
          <w:color w:val="000000" w:themeColor="text1"/>
          <w:kern w:val="0"/>
          <w:sz w:val="20"/>
          <w:szCs w:val="20"/>
        </w:rPr>
        <w:t xml:space="preserve">　</w:t>
      </w:r>
      <w:hyperlink r:id="rId18" w:history="1">
        <w:r w:rsidR="005346FF" w:rsidRPr="003B2F9D">
          <w:rPr>
            <w:rStyle w:val="a5"/>
            <w:rFonts w:ascii="BIZ UDPゴシック" w:eastAsia="BIZ UDPゴシック" w:hAnsi="BIZ UDPゴシック"/>
            <w:sz w:val="20"/>
            <w:szCs w:val="20"/>
          </w:rPr>
          <w:t>media.japanboccia@gmail.com</w:t>
        </w:r>
      </w:hyperlink>
    </w:p>
    <w:p w14:paraId="276CA294" w14:textId="6C3EF8C8" w:rsidR="00C14E65" w:rsidRDefault="00C14E65" w:rsidP="003A145C">
      <w:pPr>
        <w:adjustRightInd w:val="0"/>
        <w:snapToGrid w:val="0"/>
        <w:spacing w:line="360" w:lineRule="auto"/>
        <w:textAlignment w:val="baseline"/>
        <w:rPr>
          <w:rFonts w:ascii="BIZ UDPゴシック" w:eastAsia="BIZ UDPゴシック" w:hAnsi="BIZ UDPゴシック"/>
          <w:color w:val="000000" w:themeColor="text1"/>
          <w:kern w:val="0"/>
          <w:sz w:val="20"/>
          <w:szCs w:val="20"/>
        </w:rPr>
      </w:pPr>
    </w:p>
    <w:p w14:paraId="46DB0C4A" w14:textId="77777777" w:rsidR="005A2038" w:rsidRPr="003B2F9D" w:rsidRDefault="005A2038" w:rsidP="003A145C">
      <w:pPr>
        <w:adjustRightInd w:val="0"/>
        <w:snapToGrid w:val="0"/>
        <w:spacing w:line="360" w:lineRule="auto"/>
        <w:textAlignment w:val="baseline"/>
        <w:rPr>
          <w:rFonts w:ascii="BIZ UDPゴシック" w:eastAsia="BIZ UDPゴシック" w:hAnsi="BIZ UDPゴシック"/>
          <w:color w:val="000000" w:themeColor="text1"/>
          <w:kern w:val="0"/>
          <w:sz w:val="20"/>
          <w:szCs w:val="20"/>
        </w:rPr>
      </w:pPr>
    </w:p>
    <w:p w14:paraId="5F081ECD" w14:textId="35263706" w:rsidR="00C14E65" w:rsidRPr="009E680A" w:rsidRDefault="009E680A" w:rsidP="006979D2">
      <w:pPr>
        <w:adjustRightInd w:val="0"/>
        <w:snapToGrid w:val="0"/>
        <w:spacing w:line="360" w:lineRule="auto"/>
        <w:textAlignment w:val="baseline"/>
        <w:rPr>
          <w:rFonts w:ascii="BIZ UDPゴシック" w:eastAsia="BIZ UDPゴシック" w:hAnsi="BIZ UDPゴシック"/>
          <w:sz w:val="20"/>
          <w:szCs w:val="20"/>
        </w:rPr>
      </w:pPr>
      <w:r w:rsidRPr="009E680A">
        <w:rPr>
          <w:rFonts w:ascii="BIZ UDPゴシック" w:eastAsia="BIZ UDPゴシック" w:hAnsi="BIZ UDPゴシック"/>
          <w:noProof/>
          <w:sz w:val="48"/>
          <w:szCs w:val="48"/>
        </w:rPr>
        <mc:AlternateContent>
          <mc:Choice Requires="wps">
            <w:drawing>
              <wp:anchor distT="0" distB="0" distL="114300" distR="114300" simplePos="0" relativeHeight="251658752" behindDoc="1" locked="0" layoutInCell="1" allowOverlap="1" wp14:anchorId="470AFA3D" wp14:editId="33568755">
                <wp:simplePos x="0" y="0"/>
                <wp:positionH relativeFrom="margin">
                  <wp:align>right</wp:align>
                </wp:positionH>
                <wp:positionV relativeFrom="paragraph">
                  <wp:posOffset>154724</wp:posOffset>
                </wp:positionV>
                <wp:extent cx="6153150" cy="670560"/>
                <wp:effectExtent l="19050" t="19050" r="19050" b="15240"/>
                <wp:wrapNone/>
                <wp:docPr id="5" name="八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70560"/>
                        </a:xfrm>
                        <a:prstGeom prst="octagon">
                          <a:avLst>
                            <a:gd name="adj" fmla="val 29287"/>
                          </a:avLst>
                        </a:prstGeom>
                        <a:solidFill>
                          <a:srgbClr val="FFFFFF"/>
                        </a:solidFill>
                        <a:ln w="381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A8AC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5" o:spid="_x0000_s1026" type="#_x0000_t10" style="position:absolute;left:0;text-align:left;margin-left:433.3pt;margin-top:12.2pt;width:484.5pt;height:52.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" strokeweight="3pt">
                <v:stroke dashstyle="1 1"/>
                <w10:wrap anchorx="margin"/>
              </v:shape>
            </w:pict>
          </mc:Fallback>
        </mc:AlternateContent>
      </w:r>
      <w:r w:rsidR="003A145C" w:rsidRPr="003B2F9D">
        <w:rPr>
          <w:rFonts w:ascii="BIZ UDPゴシック" w:eastAsia="BIZ UDPゴシック" w:hAnsi="BIZ UDPゴシック" w:hint="eastAsia"/>
          <w:color w:val="000000" w:themeColor="text1"/>
          <w:kern w:val="0"/>
          <w:sz w:val="20"/>
          <w:szCs w:val="20"/>
        </w:rPr>
        <w:t xml:space="preserve">　</w:t>
      </w:r>
    </w:p>
    <w:p w14:paraId="55927803" w14:textId="522FBD54" w:rsidR="00040BBB" w:rsidRPr="009E680A" w:rsidRDefault="009E680A" w:rsidP="009E680A">
      <w:pPr>
        <w:tabs>
          <w:tab w:val="center" w:pos="4873"/>
          <w:tab w:val="left" w:pos="8069"/>
        </w:tabs>
        <w:spacing w:after="240"/>
        <w:jc w:val="left"/>
        <w:rPr>
          <w:rFonts w:ascii="BIZ UDPゴシック" w:eastAsia="BIZ UDPゴシック" w:hAnsi="BIZ UDPゴシック"/>
          <w:b/>
          <w:spacing w:val="20"/>
          <w:sz w:val="48"/>
          <w:szCs w:val="48"/>
        </w:rPr>
      </w:pPr>
      <w:r>
        <w:rPr>
          <w:rFonts w:ascii="BIZ UDPゴシック" w:eastAsia="BIZ UDPゴシック" w:hAnsi="BIZ UDPゴシック"/>
          <w:b/>
          <w:spacing w:val="20"/>
          <w:sz w:val="48"/>
          <w:szCs w:val="48"/>
        </w:rPr>
        <w:tab/>
      </w:r>
      <w:r w:rsidR="003A145C" w:rsidRPr="009E680A">
        <w:rPr>
          <w:rFonts w:ascii="BIZ UDPゴシック" w:eastAsia="BIZ UDPゴシック" w:hAnsi="BIZ UDPゴシック" w:hint="eastAsia"/>
          <w:b/>
          <w:spacing w:val="20"/>
          <w:sz w:val="48"/>
          <w:szCs w:val="48"/>
        </w:rPr>
        <w:t>取材申込書</w:t>
      </w:r>
      <w:r>
        <w:rPr>
          <w:rFonts w:ascii="BIZ UDPゴシック" w:eastAsia="BIZ UDPゴシック" w:hAnsi="BIZ UDPゴシック"/>
          <w:b/>
          <w:spacing w:val="20"/>
          <w:sz w:val="48"/>
          <w:szCs w:val="48"/>
        </w:rPr>
        <w:tab/>
      </w:r>
    </w:p>
    <w:p w14:paraId="6F12E740" w14:textId="746062B8" w:rsidR="003A145C" w:rsidRPr="009E680A" w:rsidRDefault="00527CAC" w:rsidP="000B0FDE">
      <w:pPr>
        <w:tabs>
          <w:tab w:val="center" w:pos="4252"/>
          <w:tab w:val="right" w:pos="8504"/>
        </w:tabs>
        <w:snapToGrid w:val="0"/>
        <w:spacing w:line="360" w:lineRule="auto"/>
        <w:jc w:val="center"/>
        <w:rPr>
          <w:rFonts w:ascii="BIZ UDPゴシック" w:eastAsia="BIZ UDPゴシック" w:hAnsi="BIZ UDPゴシック"/>
          <w:spacing w:val="-20"/>
          <w:sz w:val="36"/>
          <w:szCs w:val="22"/>
          <w:u w:val="single"/>
        </w:rPr>
      </w:pPr>
      <w:r w:rsidRPr="009E680A">
        <w:rPr>
          <w:rFonts w:ascii="BIZ UDPゴシック" w:eastAsia="BIZ UDPゴシック" w:hAnsi="BIZ UDPゴシック" w:hint="eastAsia"/>
          <w:spacing w:val="-20"/>
          <w:sz w:val="36"/>
          <w:szCs w:val="22"/>
          <w:u w:val="single"/>
        </w:rPr>
        <w:t>取材</w:t>
      </w:r>
      <w:r w:rsidR="00E9219E" w:rsidRPr="009E680A">
        <w:rPr>
          <w:rFonts w:ascii="BIZ UDPゴシック" w:eastAsia="BIZ UDPゴシック" w:hAnsi="BIZ UDPゴシック" w:hint="eastAsia"/>
          <w:spacing w:val="-20"/>
          <w:sz w:val="36"/>
          <w:szCs w:val="22"/>
          <w:u w:val="single"/>
        </w:rPr>
        <w:t>申請</w:t>
      </w:r>
      <w:r w:rsidR="008642F7" w:rsidRPr="009E680A">
        <w:rPr>
          <w:rFonts w:ascii="BIZ UDPゴシック" w:eastAsia="BIZ UDPゴシック" w:hAnsi="BIZ UDPゴシック" w:hint="eastAsia"/>
          <w:spacing w:val="-20"/>
          <w:sz w:val="36"/>
          <w:szCs w:val="22"/>
          <w:u w:val="single"/>
        </w:rPr>
        <w:t xml:space="preserve">　</w:t>
      </w:r>
      <w:r w:rsidR="006979D2" w:rsidRPr="009E680A">
        <w:rPr>
          <w:rFonts w:ascii="BIZ UDPゴシック" w:eastAsia="BIZ UDPゴシック" w:hAnsi="BIZ UDPゴシック" w:hint="eastAsia"/>
          <w:spacing w:val="-20"/>
          <w:sz w:val="36"/>
          <w:szCs w:val="22"/>
          <w:u w:val="single"/>
        </w:rPr>
        <w:t>３</w:t>
      </w:r>
      <w:r w:rsidR="003A145C" w:rsidRPr="009E680A">
        <w:rPr>
          <w:rFonts w:ascii="BIZ UDPゴシック" w:eastAsia="BIZ UDPゴシック" w:hAnsi="BIZ UDPゴシック" w:hint="eastAsia"/>
          <w:spacing w:val="-20"/>
          <w:sz w:val="36"/>
          <w:szCs w:val="22"/>
          <w:u w:val="single"/>
        </w:rPr>
        <w:t>月</w:t>
      </w:r>
      <w:r w:rsidR="006979D2" w:rsidRPr="009E680A">
        <w:rPr>
          <w:rFonts w:ascii="BIZ UDPゴシック" w:eastAsia="BIZ UDPゴシック" w:hAnsi="BIZ UDPゴシック" w:hint="eastAsia"/>
          <w:spacing w:val="-20"/>
          <w:sz w:val="36"/>
          <w:szCs w:val="22"/>
          <w:u w:val="single"/>
        </w:rPr>
        <w:t>２</w:t>
      </w:r>
      <w:r w:rsidR="003A145C" w:rsidRPr="009E680A">
        <w:rPr>
          <w:rFonts w:ascii="BIZ UDPゴシック" w:eastAsia="BIZ UDPゴシック" w:hAnsi="BIZ UDPゴシック" w:hint="eastAsia"/>
          <w:spacing w:val="-20"/>
          <w:sz w:val="36"/>
          <w:szCs w:val="22"/>
          <w:u w:val="single"/>
        </w:rPr>
        <w:t>日</w:t>
      </w:r>
      <w:r w:rsidR="00F6346F" w:rsidRPr="009E680A">
        <w:rPr>
          <w:rFonts w:ascii="BIZ UDPゴシック" w:eastAsia="BIZ UDPゴシック" w:hAnsi="BIZ UDPゴシック" w:hint="eastAsia"/>
          <w:spacing w:val="-20"/>
          <w:sz w:val="36"/>
          <w:szCs w:val="22"/>
          <w:u w:val="single"/>
        </w:rPr>
        <w:t>（</w:t>
      </w:r>
      <w:r w:rsidR="006979D2" w:rsidRPr="009E680A">
        <w:rPr>
          <w:rFonts w:ascii="BIZ UDPゴシック" w:eastAsia="BIZ UDPゴシック" w:hAnsi="BIZ UDPゴシック" w:hint="eastAsia"/>
          <w:spacing w:val="-20"/>
          <w:sz w:val="36"/>
          <w:szCs w:val="22"/>
          <w:u w:val="single"/>
        </w:rPr>
        <w:t>火</w:t>
      </w:r>
      <w:r w:rsidR="00664115" w:rsidRPr="009E680A">
        <w:rPr>
          <w:rFonts w:ascii="BIZ UDPゴシック" w:eastAsia="BIZ UDPゴシック" w:hAnsi="BIZ UDPゴシック" w:hint="eastAsia"/>
          <w:spacing w:val="-20"/>
          <w:sz w:val="36"/>
          <w:szCs w:val="22"/>
          <w:u w:val="single"/>
        </w:rPr>
        <w:t>）</w:t>
      </w:r>
      <w:r w:rsidR="003A145C" w:rsidRPr="009E680A">
        <w:rPr>
          <w:rFonts w:ascii="BIZ UDPゴシック" w:eastAsia="BIZ UDPゴシック" w:hAnsi="BIZ UDPゴシック" w:hint="eastAsia"/>
          <w:spacing w:val="-20"/>
          <w:sz w:val="36"/>
          <w:szCs w:val="22"/>
          <w:u w:val="single"/>
        </w:rPr>
        <w:t>までにお願いします。</w:t>
      </w:r>
    </w:p>
    <w:p w14:paraId="433E6C20" w14:textId="205DE1DB" w:rsidR="00CF28B6" w:rsidRPr="009E680A" w:rsidRDefault="006979D2" w:rsidP="000B0FDE">
      <w:pPr>
        <w:tabs>
          <w:tab w:val="center" w:pos="4252"/>
          <w:tab w:val="right" w:pos="8504"/>
        </w:tabs>
        <w:snapToGrid w:val="0"/>
        <w:spacing w:line="360" w:lineRule="auto"/>
        <w:jc w:val="center"/>
        <w:rPr>
          <w:rFonts w:ascii="BIZ UDPゴシック" w:eastAsia="BIZ UDPゴシック" w:hAnsi="BIZ UDPゴシック"/>
          <w:b/>
          <w:i/>
          <w:spacing w:val="-20"/>
          <w:sz w:val="40"/>
          <w:szCs w:val="22"/>
        </w:rPr>
      </w:pPr>
      <w:r w:rsidRPr="009E680A">
        <w:rPr>
          <w:rFonts w:ascii="BIZ UDPゴシック" w:eastAsia="BIZ UDPゴシック" w:hAnsi="BIZ UDPゴシック" w:hint="eastAsia"/>
          <w:b/>
          <w:i/>
          <w:spacing w:val="-20"/>
          <w:sz w:val="40"/>
          <w:szCs w:val="22"/>
        </w:rPr>
        <w:t>第５回全国</w:t>
      </w:r>
      <w:r w:rsidR="006142A7" w:rsidRPr="009E680A">
        <w:rPr>
          <w:rFonts w:ascii="BIZ UDPゴシック" w:eastAsia="BIZ UDPゴシック" w:hAnsi="BIZ UDPゴシック" w:hint="eastAsia"/>
          <w:b/>
          <w:i/>
          <w:spacing w:val="-20"/>
          <w:sz w:val="40"/>
          <w:szCs w:val="22"/>
        </w:rPr>
        <w:t>ボッチャ</w:t>
      </w:r>
      <w:r w:rsidRPr="009E680A">
        <w:rPr>
          <w:rFonts w:ascii="BIZ UDPゴシック" w:eastAsia="BIZ UDPゴシック" w:hAnsi="BIZ UDPゴシック" w:hint="eastAsia"/>
          <w:b/>
          <w:i/>
          <w:spacing w:val="-20"/>
          <w:sz w:val="40"/>
          <w:szCs w:val="22"/>
        </w:rPr>
        <w:t>選抜甲子園～Withコロナ～</w:t>
      </w:r>
    </w:p>
    <w:p w14:paraId="4CC6D46D" w14:textId="26C0A7B4" w:rsidR="003A145C" w:rsidRPr="009E680A" w:rsidRDefault="00665454" w:rsidP="000B0FDE">
      <w:pPr>
        <w:adjustRightInd w:val="0"/>
        <w:snapToGrid w:val="0"/>
        <w:spacing w:line="360" w:lineRule="auto"/>
        <w:jc w:val="center"/>
        <w:textAlignment w:val="baseline"/>
        <w:rPr>
          <w:rFonts w:ascii="BIZ UDPゴシック" w:eastAsia="BIZ UDPゴシック" w:hAnsi="BIZ UDPゴシック"/>
          <w:spacing w:val="-20"/>
          <w:sz w:val="44"/>
          <w:szCs w:val="44"/>
        </w:rPr>
      </w:pPr>
      <w:r w:rsidRPr="009E680A">
        <w:rPr>
          <w:rFonts w:ascii="BIZ UDPゴシック" w:eastAsia="BIZ UDPゴシック" w:hAnsi="BIZ UDPゴシック"/>
          <w:b/>
          <w:spacing w:val="-20"/>
          <w:sz w:val="36"/>
          <w:szCs w:val="36"/>
        </w:rPr>
        <w:t xml:space="preserve">E-mail </w:t>
      </w:r>
      <w:r w:rsidRPr="009E680A">
        <w:rPr>
          <w:rFonts w:ascii="BIZ UDPゴシック" w:eastAsia="BIZ UDPゴシック" w:hAnsi="BIZ UDPゴシック"/>
          <w:b/>
          <w:spacing w:val="-20"/>
          <w:sz w:val="32"/>
          <w:szCs w:val="36"/>
        </w:rPr>
        <w:t xml:space="preserve"> </w:t>
      </w:r>
      <w:r w:rsidR="005346FF" w:rsidRPr="009E680A">
        <w:rPr>
          <w:rFonts w:ascii="BIZ UDPゴシック" w:eastAsia="BIZ UDPゴシック" w:hAnsi="BIZ UDPゴシック" w:hint="eastAsia"/>
          <w:b/>
          <w:spacing w:val="-20"/>
          <w:szCs w:val="28"/>
        </w:rPr>
        <w:t>日本ボッチャ協会事務局メディア専用アドレス(担当)</w:t>
      </w:r>
      <w:r w:rsidR="006979D2" w:rsidRPr="009E680A">
        <w:rPr>
          <w:rFonts w:ascii="BIZ UDPゴシック" w:eastAsia="BIZ UDPゴシック" w:hAnsi="BIZ UDPゴシック" w:hint="eastAsia"/>
          <w:b/>
          <w:spacing w:val="-20"/>
          <w:szCs w:val="28"/>
        </w:rPr>
        <w:t>三浦</w:t>
      </w:r>
      <w:r w:rsidR="005346FF" w:rsidRPr="009E680A">
        <w:rPr>
          <w:rFonts w:ascii="BIZ UDPゴシック" w:eastAsia="BIZ UDPゴシック" w:hAnsi="BIZ UDPゴシック" w:hint="eastAsia"/>
          <w:b/>
          <w:spacing w:val="-20"/>
          <w:szCs w:val="28"/>
        </w:rPr>
        <w:t xml:space="preserve">　</w:t>
      </w:r>
      <w:r w:rsidR="005346FF" w:rsidRPr="009E680A">
        <w:rPr>
          <w:rFonts w:ascii="BIZ UDPゴシック" w:eastAsia="BIZ UDPゴシック" w:hAnsi="BIZ UDPゴシック" w:hint="eastAsia"/>
          <w:b/>
          <w:i/>
          <w:spacing w:val="-20"/>
          <w:sz w:val="32"/>
          <w:szCs w:val="32"/>
        </w:rPr>
        <w:t xml:space="preserve">　　　　　</w:t>
      </w:r>
      <w:r w:rsidR="005346FF" w:rsidRPr="009E680A">
        <w:rPr>
          <w:rFonts w:ascii="BIZ UDPゴシック" w:eastAsia="BIZ UDPゴシック" w:hAnsi="BIZ UDPゴシック" w:hint="eastAsia"/>
          <w:b/>
          <w:i/>
          <w:spacing w:val="-20"/>
          <w:sz w:val="44"/>
          <w:szCs w:val="44"/>
        </w:rPr>
        <w:t xml:space="preserve">　</w:t>
      </w:r>
      <w:hyperlink r:id="rId19" w:history="1">
        <w:r w:rsidR="005346FF" w:rsidRPr="009E680A">
          <w:rPr>
            <w:rStyle w:val="a5"/>
            <w:rFonts w:ascii="BIZ UDPゴシック" w:eastAsia="BIZ UDPゴシック" w:hAnsi="BIZ UDPゴシック"/>
            <w:spacing w:val="-20"/>
            <w:sz w:val="40"/>
            <w:szCs w:val="40"/>
          </w:rPr>
          <w:t>media.japanboccia@gmail.com</w:t>
        </w:r>
      </w:hyperlink>
    </w:p>
    <w:p w14:paraId="02D03A69" w14:textId="77777777" w:rsidR="003A145C" w:rsidRPr="009E680A" w:rsidRDefault="00B455DE" w:rsidP="006142A7">
      <w:pPr>
        <w:snapToGrid w:val="0"/>
        <w:spacing w:line="0" w:lineRule="atLeast"/>
        <w:rPr>
          <w:rFonts w:ascii="BIZ UDPゴシック" w:eastAsia="BIZ UDPゴシック" w:hAnsi="BIZ UDPゴシック"/>
          <w:b/>
          <w:sz w:val="20"/>
        </w:rPr>
      </w:pPr>
      <w:r w:rsidRPr="009E680A">
        <w:rPr>
          <w:rFonts w:ascii="BIZ UDPゴシック" w:eastAsia="BIZ UDPゴシック" w:hAnsi="BIZ UDPゴシック"/>
          <w:noProof/>
          <w:sz w:val="21"/>
        </w:rPr>
        <mc:AlternateContent>
          <mc:Choice Requires="wps">
            <w:drawing>
              <wp:anchor distT="4294967295" distB="4294967295" distL="114300" distR="114300" simplePos="0" relativeHeight="251659264" behindDoc="0" locked="0" layoutInCell="1" allowOverlap="1" wp14:anchorId="1B817D9C" wp14:editId="51BC847D">
                <wp:simplePos x="0" y="0"/>
                <wp:positionH relativeFrom="margin">
                  <wp:align>center</wp:align>
                </wp:positionH>
                <wp:positionV relativeFrom="paragraph">
                  <wp:posOffset>79375</wp:posOffset>
                </wp:positionV>
                <wp:extent cx="6630035" cy="0"/>
                <wp:effectExtent l="0" t="19050" r="56515" b="381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5715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3489" id="直線コネクタ 4" o:spid="_x0000_s1026" style="position:absolute;left:0;text-align:left;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25pt" to="522.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" strokeweight="4.5pt">
                <v:stroke linestyle="thinThick"/>
                <w10:wrap anchorx="margin"/>
              </v:line>
            </w:pict>
          </mc:Fallback>
        </mc:AlternateContent>
      </w: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9"/>
        <w:gridCol w:w="7654"/>
      </w:tblGrid>
      <w:tr w:rsidR="003A145C" w:rsidRPr="009E680A" w14:paraId="6476F6A3" w14:textId="77777777" w:rsidTr="007F54ED">
        <w:trPr>
          <w:cantSplit/>
          <w:trHeight w:val="750"/>
        </w:trPr>
        <w:tc>
          <w:tcPr>
            <w:tcW w:w="2269" w:type="dxa"/>
            <w:tcBorders>
              <w:bottom w:val="single" w:sz="6" w:space="0" w:color="auto"/>
            </w:tcBorders>
            <w:vAlign w:val="center"/>
          </w:tcPr>
          <w:p w14:paraId="095D7556" w14:textId="77777777" w:rsidR="003A145C" w:rsidRPr="009E680A" w:rsidRDefault="003A145C" w:rsidP="003A145C">
            <w:pPr>
              <w:spacing w:line="0" w:lineRule="atLeast"/>
              <w:jc w:val="center"/>
              <w:rPr>
                <w:rFonts w:ascii="BIZ UDPゴシック" w:eastAsia="BIZ UDPゴシック" w:hAnsi="BIZ UDPゴシック"/>
              </w:rPr>
            </w:pPr>
            <w:r w:rsidRPr="009E680A">
              <w:rPr>
                <w:rFonts w:ascii="BIZ UDPゴシック" w:eastAsia="BIZ UDPゴシック" w:hAnsi="BIZ UDPゴシック" w:hint="eastAsia"/>
              </w:rPr>
              <w:t>貴　社　名</w:t>
            </w:r>
          </w:p>
        </w:tc>
        <w:tc>
          <w:tcPr>
            <w:tcW w:w="7654" w:type="dxa"/>
            <w:tcBorders>
              <w:bottom w:val="single" w:sz="6" w:space="0" w:color="auto"/>
            </w:tcBorders>
            <w:vAlign w:val="center"/>
          </w:tcPr>
          <w:p w14:paraId="616B17A5" w14:textId="77777777" w:rsidR="003A145C" w:rsidRPr="009E680A" w:rsidRDefault="003A145C" w:rsidP="003A145C">
            <w:pPr>
              <w:spacing w:line="0" w:lineRule="atLeast"/>
              <w:rPr>
                <w:rFonts w:ascii="BIZ UDPゴシック" w:eastAsia="BIZ UDPゴシック" w:hAnsi="BIZ UDPゴシック"/>
              </w:rPr>
            </w:pPr>
          </w:p>
        </w:tc>
      </w:tr>
      <w:tr w:rsidR="003A145C" w:rsidRPr="009E680A" w14:paraId="466D1910" w14:textId="77777777" w:rsidTr="007F54ED">
        <w:trPr>
          <w:cantSplit/>
          <w:trHeight w:val="750"/>
        </w:trPr>
        <w:tc>
          <w:tcPr>
            <w:tcW w:w="2269" w:type="dxa"/>
            <w:vAlign w:val="center"/>
          </w:tcPr>
          <w:p w14:paraId="42E0B6BD" w14:textId="77777777" w:rsidR="003A145C" w:rsidRPr="009E680A" w:rsidRDefault="003A145C" w:rsidP="003A145C">
            <w:pPr>
              <w:spacing w:line="0" w:lineRule="atLeast"/>
              <w:jc w:val="center"/>
              <w:rPr>
                <w:rFonts w:ascii="BIZ UDPゴシック" w:eastAsia="BIZ UDPゴシック" w:hAnsi="BIZ UDPゴシック"/>
              </w:rPr>
            </w:pPr>
            <w:r w:rsidRPr="009E680A">
              <w:rPr>
                <w:rFonts w:ascii="BIZ UDPゴシック" w:eastAsia="BIZ UDPゴシック" w:hAnsi="BIZ UDPゴシック" w:hint="eastAsia"/>
              </w:rPr>
              <w:t>貴媒体名・ご所属</w:t>
            </w:r>
          </w:p>
        </w:tc>
        <w:tc>
          <w:tcPr>
            <w:tcW w:w="7654" w:type="dxa"/>
            <w:vAlign w:val="center"/>
          </w:tcPr>
          <w:p w14:paraId="41CF3D3D" w14:textId="77777777" w:rsidR="003A145C" w:rsidRPr="009E680A" w:rsidRDefault="003A145C" w:rsidP="003A145C">
            <w:pPr>
              <w:spacing w:line="0" w:lineRule="atLeast"/>
              <w:rPr>
                <w:rFonts w:ascii="BIZ UDPゴシック" w:eastAsia="BIZ UDPゴシック" w:hAnsi="BIZ UDPゴシック"/>
              </w:rPr>
            </w:pPr>
          </w:p>
        </w:tc>
      </w:tr>
      <w:tr w:rsidR="003A145C" w:rsidRPr="009E680A" w14:paraId="1945AB11" w14:textId="77777777" w:rsidTr="007F54ED">
        <w:trPr>
          <w:trHeight w:val="750"/>
        </w:trPr>
        <w:tc>
          <w:tcPr>
            <w:tcW w:w="2269" w:type="dxa"/>
            <w:vAlign w:val="center"/>
          </w:tcPr>
          <w:p w14:paraId="626754BA" w14:textId="77777777" w:rsidR="003A145C" w:rsidRPr="009E680A" w:rsidRDefault="003A145C" w:rsidP="003A145C">
            <w:pPr>
              <w:spacing w:line="0" w:lineRule="atLeast"/>
              <w:jc w:val="center"/>
              <w:rPr>
                <w:rFonts w:ascii="BIZ UDPゴシック" w:eastAsia="BIZ UDPゴシック" w:hAnsi="BIZ UDPゴシック"/>
              </w:rPr>
            </w:pPr>
            <w:r w:rsidRPr="009E680A">
              <w:rPr>
                <w:rFonts w:ascii="BIZ UDPゴシック" w:eastAsia="BIZ UDPゴシック" w:hAnsi="BIZ UDPゴシック" w:hint="eastAsia"/>
              </w:rPr>
              <w:t>ご 芳 名</w:t>
            </w:r>
          </w:p>
        </w:tc>
        <w:tc>
          <w:tcPr>
            <w:tcW w:w="7654" w:type="dxa"/>
            <w:vAlign w:val="center"/>
          </w:tcPr>
          <w:p w14:paraId="36CE6E79" w14:textId="77777777" w:rsidR="004D4BA9" w:rsidRDefault="004D4BA9" w:rsidP="00975C61">
            <w:pPr>
              <w:spacing w:line="0" w:lineRule="atLeast"/>
              <w:ind w:right="960"/>
              <w:rPr>
                <w:rFonts w:ascii="BIZ UDPゴシック" w:eastAsia="BIZ UDPゴシック" w:hAnsi="BIZ UDPゴシック"/>
              </w:rPr>
            </w:pPr>
          </w:p>
          <w:p w14:paraId="3C54B8E3" w14:textId="65E09D3A" w:rsidR="00975C61" w:rsidRPr="009E680A" w:rsidRDefault="00975C61" w:rsidP="00975C61">
            <w:pPr>
              <w:spacing w:line="0" w:lineRule="atLeast"/>
              <w:ind w:right="960"/>
              <w:rPr>
                <w:rFonts w:ascii="BIZ UDPゴシック" w:eastAsia="BIZ UDPゴシック" w:hAnsi="BIZ UDPゴシック"/>
              </w:rPr>
            </w:pPr>
          </w:p>
        </w:tc>
      </w:tr>
      <w:tr w:rsidR="003A145C" w:rsidRPr="009E680A" w14:paraId="4689BCB5" w14:textId="77777777" w:rsidTr="007F54ED">
        <w:trPr>
          <w:trHeight w:val="698"/>
        </w:trPr>
        <w:tc>
          <w:tcPr>
            <w:tcW w:w="2269" w:type="dxa"/>
            <w:vMerge w:val="restart"/>
            <w:vAlign w:val="center"/>
          </w:tcPr>
          <w:p w14:paraId="20C07369" w14:textId="77777777" w:rsidR="003A145C" w:rsidRPr="009E680A" w:rsidRDefault="003A145C" w:rsidP="003A145C">
            <w:pPr>
              <w:spacing w:line="0" w:lineRule="atLeast"/>
              <w:jc w:val="center"/>
              <w:rPr>
                <w:rFonts w:ascii="BIZ UDPゴシック" w:eastAsia="BIZ UDPゴシック" w:hAnsi="BIZ UDPゴシック"/>
              </w:rPr>
            </w:pPr>
            <w:r w:rsidRPr="009E680A">
              <w:rPr>
                <w:rFonts w:ascii="BIZ UDPゴシック" w:eastAsia="BIZ UDPゴシック" w:hAnsi="BIZ UDPゴシック" w:hint="eastAsia"/>
              </w:rPr>
              <w:t>ご連絡先</w:t>
            </w:r>
          </w:p>
        </w:tc>
        <w:tc>
          <w:tcPr>
            <w:tcW w:w="7654" w:type="dxa"/>
            <w:tcBorders>
              <w:bottom w:val="single" w:sz="4" w:space="0" w:color="auto"/>
            </w:tcBorders>
            <w:vAlign w:val="center"/>
          </w:tcPr>
          <w:p w14:paraId="12183A85" w14:textId="77777777" w:rsidR="003A145C" w:rsidRPr="009E680A" w:rsidRDefault="003A145C" w:rsidP="003A145C">
            <w:pPr>
              <w:spacing w:line="0" w:lineRule="atLeast"/>
              <w:ind w:leftChars="-33" w:left="-9" w:hangingChars="29" w:hanging="70"/>
              <w:jc w:val="left"/>
              <w:rPr>
                <w:rFonts w:ascii="BIZ UDPゴシック" w:eastAsia="BIZ UDPゴシック" w:hAnsi="BIZ UDPゴシック"/>
              </w:rPr>
            </w:pPr>
            <w:r w:rsidRPr="009E680A">
              <w:rPr>
                <w:rFonts w:ascii="BIZ UDPゴシック" w:eastAsia="BIZ UDPゴシック" w:hAnsi="BIZ UDPゴシック" w:hint="eastAsia"/>
              </w:rPr>
              <w:t>（電話番号）</w:t>
            </w:r>
            <w:r w:rsidR="006142A7" w:rsidRPr="009E680A">
              <w:rPr>
                <w:rFonts w:ascii="BIZ UDPゴシック" w:eastAsia="BIZ UDPゴシック" w:hAnsi="BIZ UDPゴシック" w:hint="eastAsia"/>
              </w:rPr>
              <w:t xml:space="preserve">　　　　　　　　（携帯電話）</w:t>
            </w:r>
          </w:p>
        </w:tc>
      </w:tr>
      <w:tr w:rsidR="003A145C" w:rsidRPr="009E680A" w14:paraId="081E9EB3" w14:textId="77777777" w:rsidTr="007F54ED">
        <w:trPr>
          <w:trHeight w:val="705"/>
        </w:trPr>
        <w:tc>
          <w:tcPr>
            <w:tcW w:w="2269" w:type="dxa"/>
            <w:vMerge/>
            <w:vAlign w:val="center"/>
          </w:tcPr>
          <w:p w14:paraId="2D195508" w14:textId="77777777" w:rsidR="003A145C" w:rsidRPr="009E680A" w:rsidRDefault="003A145C" w:rsidP="003A145C">
            <w:pPr>
              <w:spacing w:line="0" w:lineRule="atLeast"/>
              <w:jc w:val="center"/>
              <w:rPr>
                <w:rFonts w:ascii="BIZ UDPゴシック" w:eastAsia="BIZ UDPゴシック" w:hAnsi="BIZ UDPゴシック"/>
              </w:rPr>
            </w:pPr>
          </w:p>
        </w:tc>
        <w:tc>
          <w:tcPr>
            <w:tcW w:w="7654" w:type="dxa"/>
            <w:tcBorders>
              <w:top w:val="single" w:sz="4" w:space="0" w:color="auto"/>
              <w:right w:val="single" w:sz="4" w:space="0" w:color="auto"/>
            </w:tcBorders>
            <w:vAlign w:val="center"/>
          </w:tcPr>
          <w:p w14:paraId="3FDFCF40" w14:textId="77777777" w:rsidR="003A145C" w:rsidRPr="009E680A" w:rsidRDefault="003A145C" w:rsidP="003A145C">
            <w:pPr>
              <w:spacing w:line="0" w:lineRule="atLeast"/>
              <w:jc w:val="left"/>
              <w:rPr>
                <w:rFonts w:ascii="BIZ UDPゴシック" w:eastAsia="BIZ UDPゴシック" w:hAnsi="BIZ UDPゴシック"/>
              </w:rPr>
            </w:pPr>
            <w:r w:rsidRPr="009E680A">
              <w:rPr>
                <w:rFonts w:ascii="BIZ UDPゴシック" w:eastAsia="BIZ UDPゴシック" w:hAnsi="BIZ UDPゴシック" w:hint="eastAsia"/>
              </w:rPr>
              <w:t>（e-mail）</w:t>
            </w:r>
          </w:p>
        </w:tc>
      </w:tr>
      <w:tr w:rsidR="003222E4" w:rsidRPr="009E680A" w14:paraId="53AF3401" w14:textId="77777777" w:rsidTr="00B82455">
        <w:trPr>
          <w:cantSplit/>
          <w:trHeight w:val="839"/>
        </w:trPr>
        <w:tc>
          <w:tcPr>
            <w:tcW w:w="2269" w:type="dxa"/>
            <w:tcBorders>
              <w:right w:val="single" w:sz="4" w:space="0" w:color="auto"/>
            </w:tcBorders>
            <w:vAlign w:val="center"/>
          </w:tcPr>
          <w:p w14:paraId="549A4708" w14:textId="6155B3C9" w:rsidR="003222E4" w:rsidRPr="009E680A" w:rsidRDefault="003222E4" w:rsidP="002C3CFD">
            <w:pPr>
              <w:spacing w:line="0" w:lineRule="atLeast"/>
              <w:jc w:val="center"/>
              <w:rPr>
                <w:rFonts w:ascii="BIZ UDPゴシック" w:eastAsia="BIZ UDPゴシック" w:hAnsi="BIZ UDPゴシック"/>
              </w:rPr>
            </w:pPr>
            <w:r w:rsidRPr="009E680A">
              <w:rPr>
                <w:rFonts w:ascii="BIZ UDPゴシック" w:eastAsia="BIZ UDPゴシック" w:hAnsi="BIZ UDPゴシック" w:hint="eastAsia"/>
              </w:rPr>
              <w:t>取材希望</w:t>
            </w:r>
          </w:p>
        </w:tc>
        <w:tc>
          <w:tcPr>
            <w:tcW w:w="7654" w:type="dxa"/>
            <w:tcBorders>
              <w:top w:val="single" w:sz="4" w:space="0" w:color="auto"/>
              <w:left w:val="single" w:sz="4" w:space="0" w:color="auto"/>
              <w:bottom w:val="single" w:sz="4" w:space="0" w:color="auto"/>
              <w:right w:val="single" w:sz="4" w:space="0" w:color="auto"/>
            </w:tcBorders>
            <w:vAlign w:val="center"/>
          </w:tcPr>
          <w:p w14:paraId="3DA3E5AF" w14:textId="5A3CEFBB" w:rsidR="003222E4" w:rsidRPr="009E680A" w:rsidRDefault="003222E4" w:rsidP="00E4096B">
            <w:pPr>
              <w:spacing w:line="0" w:lineRule="atLeast"/>
              <w:jc w:val="center"/>
              <w:rPr>
                <w:rFonts w:ascii="BIZ UDPゴシック" w:eastAsia="BIZ UDPゴシック" w:hAnsi="BIZ UDPゴシック"/>
              </w:rPr>
            </w:pPr>
            <w:r w:rsidRPr="009E680A">
              <w:rPr>
                <w:rFonts w:ascii="BIZ UDPゴシック" w:eastAsia="BIZ UDPゴシック" w:hAnsi="BIZ UDPゴシック" w:hint="eastAsia"/>
              </w:rPr>
              <w:t xml:space="preserve">参加チーム　　/　　村上ヘッドコーチ　　/　　</w:t>
            </w:r>
            <w:r w:rsidR="00B777EF">
              <w:rPr>
                <w:rFonts w:ascii="BIZ UDPゴシック" w:eastAsia="BIZ UDPゴシック" w:hAnsi="BIZ UDPゴシック" w:hint="eastAsia"/>
              </w:rPr>
              <w:t>その他(　　　　　)</w:t>
            </w:r>
          </w:p>
        </w:tc>
      </w:tr>
      <w:tr w:rsidR="00B455DE" w:rsidRPr="009E680A" w14:paraId="292A7108" w14:textId="77777777" w:rsidTr="00B82455">
        <w:trPr>
          <w:cantSplit/>
          <w:trHeight w:val="839"/>
        </w:trPr>
        <w:tc>
          <w:tcPr>
            <w:tcW w:w="2269" w:type="dxa"/>
            <w:tcBorders>
              <w:right w:val="single" w:sz="4" w:space="0" w:color="auto"/>
            </w:tcBorders>
            <w:vAlign w:val="center"/>
          </w:tcPr>
          <w:p w14:paraId="2C6F1391" w14:textId="77777777" w:rsidR="00B455DE" w:rsidRPr="009E680A" w:rsidRDefault="00B455DE" w:rsidP="002C3CFD">
            <w:pPr>
              <w:spacing w:line="0" w:lineRule="atLeast"/>
              <w:jc w:val="center"/>
              <w:rPr>
                <w:rFonts w:ascii="BIZ UDPゴシック" w:eastAsia="BIZ UDPゴシック" w:hAnsi="BIZ UDPゴシック"/>
              </w:rPr>
            </w:pPr>
            <w:r w:rsidRPr="009E680A">
              <w:rPr>
                <w:rFonts w:ascii="BIZ UDPゴシック" w:eastAsia="BIZ UDPゴシック" w:hAnsi="BIZ UDPゴシック" w:hint="eastAsia"/>
              </w:rPr>
              <w:t>備考</w:t>
            </w:r>
          </w:p>
        </w:tc>
        <w:tc>
          <w:tcPr>
            <w:tcW w:w="7654" w:type="dxa"/>
            <w:tcBorders>
              <w:top w:val="single" w:sz="4" w:space="0" w:color="auto"/>
              <w:left w:val="single" w:sz="4" w:space="0" w:color="auto"/>
              <w:bottom w:val="single" w:sz="4" w:space="0" w:color="auto"/>
              <w:right w:val="single" w:sz="4" w:space="0" w:color="auto"/>
            </w:tcBorders>
            <w:vAlign w:val="center"/>
          </w:tcPr>
          <w:p w14:paraId="3C4E76A5" w14:textId="77777777" w:rsidR="00B455DE" w:rsidRPr="009E680A" w:rsidRDefault="00B455DE" w:rsidP="00E4096B">
            <w:pPr>
              <w:spacing w:line="0" w:lineRule="atLeast"/>
              <w:jc w:val="center"/>
              <w:rPr>
                <w:rFonts w:ascii="BIZ UDPゴシック" w:eastAsia="BIZ UDPゴシック" w:hAnsi="BIZ UDPゴシック"/>
              </w:rPr>
            </w:pPr>
          </w:p>
        </w:tc>
      </w:tr>
    </w:tbl>
    <w:p w14:paraId="1CD9743F" w14:textId="3663D94E" w:rsidR="00975C61" w:rsidRDefault="00975C61" w:rsidP="00EE0F41">
      <w:pPr>
        <w:rPr>
          <w:rFonts w:ascii="BIZ UDPゴシック" w:eastAsia="BIZ UDPゴシック" w:hAnsi="BIZ UDPゴシック"/>
          <w:sz w:val="20"/>
        </w:rPr>
      </w:pPr>
      <w:r>
        <w:rPr>
          <w:rFonts w:ascii="BIZ UDPゴシック" w:eastAsia="BIZ UDPゴシック" w:hAnsi="BIZ UDPゴシック" w:hint="eastAsia"/>
          <w:sz w:val="20"/>
        </w:rPr>
        <w:t>※視聴は1社1アカウントとさせていただきます</w:t>
      </w:r>
    </w:p>
    <w:p w14:paraId="2F94457A" w14:textId="28246C97" w:rsidR="00975C61" w:rsidRDefault="00975C61" w:rsidP="00EE0F41">
      <w:pPr>
        <w:rPr>
          <w:rFonts w:ascii="BIZ UDPゴシック" w:eastAsia="BIZ UDPゴシック" w:hAnsi="BIZ UDPゴシック"/>
          <w:sz w:val="20"/>
        </w:rPr>
      </w:pPr>
      <w:r>
        <w:rPr>
          <w:rFonts w:ascii="BIZ UDPゴシック" w:eastAsia="BIZ UDPゴシック" w:hAnsi="BIZ UDPゴシック" w:hint="eastAsia"/>
          <w:sz w:val="20"/>
        </w:rPr>
        <w:t>※囲み取材のみの参加は</w:t>
      </w:r>
      <w:r w:rsidR="00E65FC3">
        <w:rPr>
          <w:rFonts w:ascii="BIZ UDPゴシック" w:eastAsia="BIZ UDPゴシック" w:hAnsi="BIZ UDPゴシック" w:hint="eastAsia"/>
          <w:sz w:val="20"/>
        </w:rPr>
        <w:t>できません</w:t>
      </w:r>
    </w:p>
    <w:p w14:paraId="1866B726" w14:textId="7B35D5DA" w:rsidR="00E65FC3" w:rsidRDefault="00E65FC3" w:rsidP="00EE0F41">
      <w:pPr>
        <w:rPr>
          <w:rFonts w:ascii="BIZ UDPゴシック" w:eastAsia="BIZ UDPゴシック" w:hAnsi="BIZ UDPゴシック"/>
          <w:sz w:val="20"/>
        </w:rPr>
      </w:pPr>
      <w:r>
        <w:rPr>
          <w:rFonts w:ascii="BIZ UDPゴシック" w:eastAsia="BIZ UDPゴシック" w:hAnsi="BIZ UDPゴシック" w:hint="eastAsia"/>
          <w:sz w:val="20"/>
        </w:rPr>
        <w:t>※囲み取材は15：15頃からを予定しています（試合状況により多少の前後あり）</w:t>
      </w:r>
    </w:p>
    <w:p w14:paraId="5C3F189F" w14:textId="74FCAF2E" w:rsidR="00EE0F41" w:rsidRPr="009E680A" w:rsidRDefault="00EE0F41" w:rsidP="00EE0F41">
      <w:pPr>
        <w:rPr>
          <w:rFonts w:ascii="BIZ UDPゴシック" w:eastAsia="BIZ UDPゴシック" w:hAnsi="BIZ UDPゴシック"/>
          <w:sz w:val="20"/>
        </w:rPr>
      </w:pPr>
      <w:r w:rsidRPr="009E680A">
        <w:rPr>
          <w:rFonts w:ascii="BIZ UDPゴシック" w:eastAsia="BIZ UDPゴシック" w:hAnsi="BIZ UDPゴシック" w:hint="eastAsia"/>
          <w:sz w:val="20"/>
        </w:rPr>
        <w:t>※取材につきましてはご希望に添えない場合もありますので、あらかじめご了承いただけますよう</w:t>
      </w:r>
    </w:p>
    <w:p w14:paraId="7BA067FF" w14:textId="77777777" w:rsidR="00ED47A4" w:rsidRPr="009E680A" w:rsidRDefault="00EE0F41" w:rsidP="00EE0F41">
      <w:pPr>
        <w:ind w:firstLineChars="100" w:firstLine="200"/>
        <w:rPr>
          <w:rFonts w:ascii="BIZ UDPゴシック" w:eastAsia="BIZ UDPゴシック" w:hAnsi="BIZ UDPゴシック"/>
          <w:sz w:val="20"/>
        </w:rPr>
      </w:pPr>
      <w:r w:rsidRPr="009E680A">
        <w:rPr>
          <w:rFonts w:ascii="BIZ UDPゴシック" w:eastAsia="BIZ UDPゴシック" w:hAnsi="BIZ UDPゴシック" w:hint="eastAsia"/>
          <w:sz w:val="20"/>
        </w:rPr>
        <w:t>お願いいたします。</w:t>
      </w:r>
    </w:p>
    <w:p w14:paraId="53C2927A" w14:textId="77777777" w:rsidR="00EE0F41" w:rsidRPr="009E680A" w:rsidRDefault="00EE0F41" w:rsidP="00EE0F41">
      <w:pPr>
        <w:rPr>
          <w:rFonts w:ascii="BIZ UDPゴシック" w:eastAsia="BIZ UDPゴシック" w:hAnsi="BIZ UDPゴシック"/>
          <w:sz w:val="20"/>
        </w:rPr>
      </w:pPr>
      <w:r w:rsidRPr="009E680A">
        <w:rPr>
          <w:rFonts w:ascii="BIZ UDPゴシック" w:eastAsia="BIZ UDPゴシック" w:hAnsi="BIZ UDPゴシック" w:hint="eastAsia"/>
          <w:sz w:val="20"/>
        </w:rPr>
        <w:t>※本大会の取材にあたり、社会的モラルに反する行為、大会および大会関係者・競技者を侮辱する行為・言動</w:t>
      </w:r>
    </w:p>
    <w:p w14:paraId="6A7A4170" w14:textId="77777777" w:rsidR="00EE0F41" w:rsidRPr="009E680A" w:rsidRDefault="00EE0F41" w:rsidP="00EE0F41">
      <w:pPr>
        <w:rPr>
          <w:rFonts w:ascii="BIZ UDPゴシック" w:eastAsia="BIZ UDPゴシック" w:hAnsi="BIZ UDPゴシック"/>
          <w:sz w:val="20"/>
        </w:rPr>
      </w:pPr>
      <w:r w:rsidRPr="009E680A">
        <w:rPr>
          <w:rFonts w:ascii="BIZ UDPゴシック" w:eastAsia="BIZ UDPゴシック" w:hAnsi="BIZ UDPゴシック" w:hint="eastAsia"/>
          <w:sz w:val="20"/>
        </w:rPr>
        <w:t xml:space="preserve">　をしたと主催者が判断した場合は、取材資格を取り消させていただき、本大会で取材した作品の公表を禁止</w:t>
      </w:r>
    </w:p>
    <w:p w14:paraId="6F2D4DD6" w14:textId="77777777" w:rsidR="00EE0F41" w:rsidRPr="009E680A" w:rsidRDefault="00EE0F41" w:rsidP="00EE0F41">
      <w:pPr>
        <w:rPr>
          <w:rFonts w:ascii="BIZ UDPゴシック" w:eastAsia="BIZ UDPゴシック" w:hAnsi="BIZ UDPゴシック"/>
          <w:sz w:val="20"/>
        </w:rPr>
      </w:pPr>
      <w:r w:rsidRPr="009E680A">
        <w:rPr>
          <w:rFonts w:ascii="BIZ UDPゴシック" w:eastAsia="BIZ UDPゴシック" w:hAnsi="BIZ UDPゴシック" w:hint="eastAsia"/>
          <w:sz w:val="20"/>
        </w:rPr>
        <w:t xml:space="preserve">　させていただきます。予めご了承ください。</w:t>
      </w:r>
    </w:p>
    <w:sectPr w:rsidR="00EE0F41" w:rsidRPr="009E680A" w:rsidSect="00ED47A4">
      <w:headerReference w:type="default" r:id="rId20"/>
      <w:pgSz w:w="11900" w:h="16840"/>
      <w:pgMar w:top="1440" w:right="1077" w:bottom="851"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77E3" w14:textId="77777777" w:rsidR="00802D32" w:rsidRDefault="00802D32" w:rsidP="00FF757D">
      <w:r>
        <w:separator/>
      </w:r>
    </w:p>
  </w:endnote>
  <w:endnote w:type="continuationSeparator" w:id="0">
    <w:p w14:paraId="40740D63" w14:textId="77777777" w:rsidR="00802D32" w:rsidRDefault="00802D32" w:rsidP="00F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Yu Gothic Medium"/>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55CBF" w14:textId="77777777" w:rsidR="00802D32" w:rsidRDefault="00802D32" w:rsidP="00FF757D">
      <w:r>
        <w:separator/>
      </w:r>
    </w:p>
  </w:footnote>
  <w:footnote w:type="continuationSeparator" w:id="0">
    <w:p w14:paraId="05A0FB31" w14:textId="77777777" w:rsidR="00802D32" w:rsidRDefault="00802D32" w:rsidP="00FF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C911" w14:textId="48F33FED" w:rsidR="001D07A0" w:rsidRPr="00A5476B" w:rsidRDefault="001D07A0" w:rsidP="008800FC">
    <w:pPr>
      <w:pStyle w:val="a9"/>
      <w:jc w:val="right"/>
      <w:rPr>
        <w:rFonts w:ascii="游ゴシック Light" w:eastAsia="游ゴシック Light" w:hAnsi="游ゴシック Light"/>
        <w:sz w:val="22"/>
      </w:rPr>
    </w:pPr>
    <w:r w:rsidRPr="0065426B">
      <w:rPr>
        <w:rFonts w:hint="eastAsia"/>
        <w:sz w:val="22"/>
      </w:rPr>
      <w:t xml:space="preserve">　</w:t>
    </w:r>
    <w:r w:rsidR="00416095">
      <w:rPr>
        <w:rFonts w:ascii="游ゴシック Light" w:eastAsia="游ゴシック Light" w:hAnsi="游ゴシック Light" w:hint="eastAsia"/>
        <w:sz w:val="22"/>
      </w:rPr>
      <w:t>令和</w:t>
    </w:r>
    <w:r w:rsidR="003E5C61">
      <w:rPr>
        <w:rFonts w:ascii="游ゴシック Light" w:eastAsia="游ゴシック Light" w:hAnsi="游ゴシック Light" w:hint="eastAsia"/>
        <w:sz w:val="22"/>
      </w:rPr>
      <w:t>３</w:t>
    </w:r>
    <w:r w:rsidRPr="00A5476B">
      <w:rPr>
        <w:rFonts w:ascii="游ゴシック Light" w:eastAsia="游ゴシック Light" w:hAnsi="游ゴシック Light" w:hint="eastAsia"/>
        <w:sz w:val="22"/>
      </w:rPr>
      <w:t>年（</w:t>
    </w:r>
    <w:r w:rsidR="00C94784" w:rsidRPr="00A5476B">
      <w:rPr>
        <w:rFonts w:ascii="游ゴシック Light" w:eastAsia="游ゴシック Light" w:hAnsi="游ゴシック Light" w:hint="eastAsia"/>
        <w:sz w:val="22"/>
      </w:rPr>
      <w:t>20</w:t>
    </w:r>
    <w:r w:rsidR="009D78F0">
      <w:rPr>
        <w:rFonts w:ascii="游ゴシック Light" w:eastAsia="游ゴシック Light" w:hAnsi="游ゴシック Light" w:hint="eastAsia"/>
        <w:sz w:val="22"/>
      </w:rPr>
      <w:t>2</w:t>
    </w:r>
    <w:r w:rsidR="003E5C61">
      <w:rPr>
        <w:rFonts w:ascii="游ゴシック Light" w:eastAsia="游ゴシック Light" w:hAnsi="游ゴシック Light" w:hint="eastAsia"/>
        <w:sz w:val="22"/>
      </w:rPr>
      <w:t>1</w:t>
    </w:r>
    <w:r w:rsidRPr="00A5476B">
      <w:rPr>
        <w:rFonts w:ascii="游ゴシック Light" w:eastAsia="游ゴシック Light" w:hAnsi="游ゴシック Light" w:hint="eastAsia"/>
        <w:sz w:val="22"/>
      </w:rPr>
      <w:t>年）</w:t>
    </w:r>
    <w:r w:rsidR="00064566">
      <w:rPr>
        <w:rFonts w:ascii="游ゴシック Light" w:eastAsia="游ゴシック Light" w:hAnsi="游ゴシック Light" w:hint="eastAsia"/>
        <w:sz w:val="22"/>
      </w:rPr>
      <w:t>3</w:t>
    </w:r>
    <w:r w:rsidRPr="00A5476B">
      <w:rPr>
        <w:rFonts w:ascii="游ゴシック Light" w:eastAsia="游ゴシック Light" w:hAnsi="游ゴシック Light" w:hint="eastAsia"/>
        <w:sz w:val="22"/>
      </w:rPr>
      <w:t>月</w:t>
    </w:r>
    <w:r w:rsidR="00064566">
      <w:rPr>
        <w:rFonts w:ascii="游ゴシック Light" w:eastAsia="游ゴシック Light" w:hAnsi="游ゴシック Light" w:hint="eastAsia"/>
        <w:sz w:val="22"/>
      </w:rPr>
      <w:t>1</w:t>
    </w:r>
    <w:r w:rsidRPr="00A5476B">
      <w:rPr>
        <w:rFonts w:ascii="游ゴシック Light" w:eastAsia="游ゴシック Light" w:hAnsi="游ゴシック Light" w:hint="eastAsia"/>
        <w:sz w:val="22"/>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E6084"/>
    <w:multiLevelType w:val="hybridMultilevel"/>
    <w:tmpl w:val="F732C9AE"/>
    <w:lvl w:ilvl="0" w:tplc="F9F836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67FFB"/>
    <w:multiLevelType w:val="hybridMultilevel"/>
    <w:tmpl w:val="6F52303E"/>
    <w:lvl w:ilvl="0" w:tplc="01DA7D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324364D"/>
    <w:multiLevelType w:val="hybridMultilevel"/>
    <w:tmpl w:val="E7425774"/>
    <w:lvl w:ilvl="0" w:tplc="D878170E">
      <w:start w:val="1"/>
      <w:numFmt w:val="decimalFullWidth"/>
      <w:lvlText w:val="（%1）"/>
      <w:lvlJc w:val="left"/>
      <w:pPr>
        <w:ind w:left="1145" w:hanging="720"/>
      </w:pPr>
      <w:rPr>
        <w:rFonts w:hint="default"/>
      </w:rPr>
    </w:lvl>
    <w:lvl w:ilvl="1" w:tplc="5CB4EAF2">
      <w:start w:val="1"/>
      <w:numFmt w:val="decimalEnclosedCircle"/>
      <w:lvlText w:val="%2"/>
      <w:lvlJc w:val="left"/>
      <w:pPr>
        <w:ind w:left="1205" w:hanging="360"/>
      </w:pPr>
      <w:rPr>
        <w:rFonts w:cs="メイリオ" w:hint="default"/>
        <w:color w:val="000000" w:themeColor="text1"/>
        <w:sz w:val="18"/>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79311D14"/>
    <w:multiLevelType w:val="hybridMultilevel"/>
    <w:tmpl w:val="BF8E3EFE"/>
    <w:lvl w:ilvl="0" w:tplc="2318CC98">
      <w:start w:val="1"/>
      <w:numFmt w:val="decimalEnclosedCircle"/>
      <w:lvlText w:val="%1"/>
      <w:lvlJc w:val="left"/>
      <w:pPr>
        <w:ind w:left="1353"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3D"/>
    <w:rsid w:val="00005EBD"/>
    <w:rsid w:val="00027324"/>
    <w:rsid w:val="000279BD"/>
    <w:rsid w:val="00031A9A"/>
    <w:rsid w:val="0003334B"/>
    <w:rsid w:val="00040BBB"/>
    <w:rsid w:val="0005400D"/>
    <w:rsid w:val="00064566"/>
    <w:rsid w:val="00074169"/>
    <w:rsid w:val="000864C3"/>
    <w:rsid w:val="000874D8"/>
    <w:rsid w:val="000A5831"/>
    <w:rsid w:val="000B0FDE"/>
    <w:rsid w:val="000C7E2A"/>
    <w:rsid w:val="000D3880"/>
    <w:rsid w:val="000F4557"/>
    <w:rsid w:val="000F665C"/>
    <w:rsid w:val="00101615"/>
    <w:rsid w:val="001023FD"/>
    <w:rsid w:val="00117269"/>
    <w:rsid w:val="0012075F"/>
    <w:rsid w:val="001336B2"/>
    <w:rsid w:val="00151AE7"/>
    <w:rsid w:val="00153FBB"/>
    <w:rsid w:val="00154246"/>
    <w:rsid w:val="00157556"/>
    <w:rsid w:val="001612B0"/>
    <w:rsid w:val="00167345"/>
    <w:rsid w:val="00171A39"/>
    <w:rsid w:val="001864BC"/>
    <w:rsid w:val="001A3474"/>
    <w:rsid w:val="001B098A"/>
    <w:rsid w:val="001C5B71"/>
    <w:rsid w:val="001C7046"/>
    <w:rsid w:val="001C7EA9"/>
    <w:rsid w:val="001D07A0"/>
    <w:rsid w:val="001E7718"/>
    <w:rsid w:val="001F2D45"/>
    <w:rsid w:val="001F48DE"/>
    <w:rsid w:val="00206490"/>
    <w:rsid w:val="00207C18"/>
    <w:rsid w:val="00226942"/>
    <w:rsid w:val="002306BA"/>
    <w:rsid w:val="00240748"/>
    <w:rsid w:val="00262E0F"/>
    <w:rsid w:val="00265918"/>
    <w:rsid w:val="0026721B"/>
    <w:rsid w:val="0027798E"/>
    <w:rsid w:val="00283EDD"/>
    <w:rsid w:val="002A0921"/>
    <w:rsid w:val="002C3CEC"/>
    <w:rsid w:val="002C3CFD"/>
    <w:rsid w:val="002E101F"/>
    <w:rsid w:val="003113D0"/>
    <w:rsid w:val="003125EB"/>
    <w:rsid w:val="0031280D"/>
    <w:rsid w:val="003222E4"/>
    <w:rsid w:val="00337857"/>
    <w:rsid w:val="00337DEA"/>
    <w:rsid w:val="003533B1"/>
    <w:rsid w:val="00387D04"/>
    <w:rsid w:val="00395515"/>
    <w:rsid w:val="003A145C"/>
    <w:rsid w:val="003A42D4"/>
    <w:rsid w:val="003B2F9D"/>
    <w:rsid w:val="003C0C82"/>
    <w:rsid w:val="003C3D42"/>
    <w:rsid w:val="003E11E1"/>
    <w:rsid w:val="003E5C61"/>
    <w:rsid w:val="003E7514"/>
    <w:rsid w:val="003F39F4"/>
    <w:rsid w:val="003F7541"/>
    <w:rsid w:val="004017A3"/>
    <w:rsid w:val="00414DE4"/>
    <w:rsid w:val="00416095"/>
    <w:rsid w:val="004319D3"/>
    <w:rsid w:val="004414CC"/>
    <w:rsid w:val="004574AC"/>
    <w:rsid w:val="00466D71"/>
    <w:rsid w:val="004853FF"/>
    <w:rsid w:val="004A3589"/>
    <w:rsid w:val="004A3CB3"/>
    <w:rsid w:val="004B140B"/>
    <w:rsid w:val="004C1037"/>
    <w:rsid w:val="004C76F7"/>
    <w:rsid w:val="004D49AF"/>
    <w:rsid w:val="004D4BA9"/>
    <w:rsid w:val="004E1242"/>
    <w:rsid w:val="004E1BE8"/>
    <w:rsid w:val="004F0B8D"/>
    <w:rsid w:val="00505DB3"/>
    <w:rsid w:val="00527CAC"/>
    <w:rsid w:val="005318CA"/>
    <w:rsid w:val="005346FF"/>
    <w:rsid w:val="0055791D"/>
    <w:rsid w:val="00557B38"/>
    <w:rsid w:val="0057091A"/>
    <w:rsid w:val="00596EBC"/>
    <w:rsid w:val="005A2038"/>
    <w:rsid w:val="005A4F5D"/>
    <w:rsid w:val="005B035C"/>
    <w:rsid w:val="005C2B58"/>
    <w:rsid w:val="005C3A38"/>
    <w:rsid w:val="005E735F"/>
    <w:rsid w:val="005F3F60"/>
    <w:rsid w:val="005F60C6"/>
    <w:rsid w:val="006018B6"/>
    <w:rsid w:val="00602821"/>
    <w:rsid w:val="00610D34"/>
    <w:rsid w:val="00610E06"/>
    <w:rsid w:val="00612DAF"/>
    <w:rsid w:val="006142A7"/>
    <w:rsid w:val="00622CF9"/>
    <w:rsid w:val="00626E9E"/>
    <w:rsid w:val="00640A95"/>
    <w:rsid w:val="0065426B"/>
    <w:rsid w:val="00654D99"/>
    <w:rsid w:val="00662D96"/>
    <w:rsid w:val="00664115"/>
    <w:rsid w:val="00665454"/>
    <w:rsid w:val="00671900"/>
    <w:rsid w:val="00677426"/>
    <w:rsid w:val="00683B93"/>
    <w:rsid w:val="006902FF"/>
    <w:rsid w:val="00696ED2"/>
    <w:rsid w:val="00697258"/>
    <w:rsid w:val="006979D2"/>
    <w:rsid w:val="006A4EA1"/>
    <w:rsid w:val="006A5119"/>
    <w:rsid w:val="006B666F"/>
    <w:rsid w:val="006D73A8"/>
    <w:rsid w:val="006F2711"/>
    <w:rsid w:val="006F2827"/>
    <w:rsid w:val="006F5931"/>
    <w:rsid w:val="00712767"/>
    <w:rsid w:val="00713C30"/>
    <w:rsid w:val="007330CE"/>
    <w:rsid w:val="0073617E"/>
    <w:rsid w:val="00743F0A"/>
    <w:rsid w:val="00750631"/>
    <w:rsid w:val="00764C21"/>
    <w:rsid w:val="007A3C6C"/>
    <w:rsid w:val="007A43A7"/>
    <w:rsid w:val="007C176F"/>
    <w:rsid w:val="007E7BA0"/>
    <w:rsid w:val="007F54ED"/>
    <w:rsid w:val="00802D32"/>
    <w:rsid w:val="00816CB6"/>
    <w:rsid w:val="0082781A"/>
    <w:rsid w:val="00834EC7"/>
    <w:rsid w:val="008375BB"/>
    <w:rsid w:val="008379D7"/>
    <w:rsid w:val="00841A99"/>
    <w:rsid w:val="00850394"/>
    <w:rsid w:val="00860AC2"/>
    <w:rsid w:val="00861292"/>
    <w:rsid w:val="008642F7"/>
    <w:rsid w:val="008800FC"/>
    <w:rsid w:val="00887B7D"/>
    <w:rsid w:val="008A25FF"/>
    <w:rsid w:val="008A6A51"/>
    <w:rsid w:val="008B3609"/>
    <w:rsid w:val="008B583E"/>
    <w:rsid w:val="008B58E3"/>
    <w:rsid w:val="008C3281"/>
    <w:rsid w:val="008C3839"/>
    <w:rsid w:val="008C7B28"/>
    <w:rsid w:val="008D6B0B"/>
    <w:rsid w:val="008E53FA"/>
    <w:rsid w:val="008E6943"/>
    <w:rsid w:val="008F083D"/>
    <w:rsid w:val="008F5B19"/>
    <w:rsid w:val="00922652"/>
    <w:rsid w:val="00925DAD"/>
    <w:rsid w:val="00927467"/>
    <w:rsid w:val="0093475F"/>
    <w:rsid w:val="009449EB"/>
    <w:rsid w:val="00956DF0"/>
    <w:rsid w:val="00972927"/>
    <w:rsid w:val="00975C61"/>
    <w:rsid w:val="009813CF"/>
    <w:rsid w:val="009A1DB1"/>
    <w:rsid w:val="009A3121"/>
    <w:rsid w:val="009B0858"/>
    <w:rsid w:val="009C4620"/>
    <w:rsid w:val="009D78F0"/>
    <w:rsid w:val="009E09E6"/>
    <w:rsid w:val="009E680A"/>
    <w:rsid w:val="009F18B9"/>
    <w:rsid w:val="009F58E5"/>
    <w:rsid w:val="00A01AF9"/>
    <w:rsid w:val="00A15132"/>
    <w:rsid w:val="00A23914"/>
    <w:rsid w:val="00A35A86"/>
    <w:rsid w:val="00A41CF9"/>
    <w:rsid w:val="00A5476B"/>
    <w:rsid w:val="00A62B9D"/>
    <w:rsid w:val="00A70E81"/>
    <w:rsid w:val="00A864D5"/>
    <w:rsid w:val="00A94640"/>
    <w:rsid w:val="00AA7682"/>
    <w:rsid w:val="00AB4395"/>
    <w:rsid w:val="00AD5BA8"/>
    <w:rsid w:val="00AD6360"/>
    <w:rsid w:val="00AF3ED5"/>
    <w:rsid w:val="00B012BE"/>
    <w:rsid w:val="00B455DE"/>
    <w:rsid w:val="00B4611D"/>
    <w:rsid w:val="00B604F9"/>
    <w:rsid w:val="00B76166"/>
    <w:rsid w:val="00B777EF"/>
    <w:rsid w:val="00B81D0A"/>
    <w:rsid w:val="00B82455"/>
    <w:rsid w:val="00B86321"/>
    <w:rsid w:val="00B910DE"/>
    <w:rsid w:val="00B92B39"/>
    <w:rsid w:val="00B939B2"/>
    <w:rsid w:val="00BD4068"/>
    <w:rsid w:val="00BF0541"/>
    <w:rsid w:val="00C00BE3"/>
    <w:rsid w:val="00C14487"/>
    <w:rsid w:val="00C14E65"/>
    <w:rsid w:val="00C16F45"/>
    <w:rsid w:val="00C17463"/>
    <w:rsid w:val="00C211C2"/>
    <w:rsid w:val="00C574CB"/>
    <w:rsid w:val="00C62428"/>
    <w:rsid w:val="00C718B7"/>
    <w:rsid w:val="00C94784"/>
    <w:rsid w:val="00CB46C6"/>
    <w:rsid w:val="00CD13B1"/>
    <w:rsid w:val="00CD19CD"/>
    <w:rsid w:val="00CD6A9B"/>
    <w:rsid w:val="00CE6CE1"/>
    <w:rsid w:val="00CF28B6"/>
    <w:rsid w:val="00CF3F02"/>
    <w:rsid w:val="00D06C92"/>
    <w:rsid w:val="00D20895"/>
    <w:rsid w:val="00D5035E"/>
    <w:rsid w:val="00D70691"/>
    <w:rsid w:val="00D87241"/>
    <w:rsid w:val="00D87728"/>
    <w:rsid w:val="00DC776C"/>
    <w:rsid w:val="00DF0420"/>
    <w:rsid w:val="00E008EC"/>
    <w:rsid w:val="00E0362D"/>
    <w:rsid w:val="00E06795"/>
    <w:rsid w:val="00E107B0"/>
    <w:rsid w:val="00E1308A"/>
    <w:rsid w:val="00E165D5"/>
    <w:rsid w:val="00E20120"/>
    <w:rsid w:val="00E2041D"/>
    <w:rsid w:val="00E21B2C"/>
    <w:rsid w:val="00E235AD"/>
    <w:rsid w:val="00E251DC"/>
    <w:rsid w:val="00E314BD"/>
    <w:rsid w:val="00E37E7F"/>
    <w:rsid w:val="00E4096B"/>
    <w:rsid w:val="00E43CDA"/>
    <w:rsid w:val="00E50744"/>
    <w:rsid w:val="00E65FC3"/>
    <w:rsid w:val="00E73469"/>
    <w:rsid w:val="00E8068E"/>
    <w:rsid w:val="00E87191"/>
    <w:rsid w:val="00E9045F"/>
    <w:rsid w:val="00E9219E"/>
    <w:rsid w:val="00EA0394"/>
    <w:rsid w:val="00EA7D20"/>
    <w:rsid w:val="00EB06EF"/>
    <w:rsid w:val="00EB0ACF"/>
    <w:rsid w:val="00EB10B7"/>
    <w:rsid w:val="00EC7F92"/>
    <w:rsid w:val="00ED47A4"/>
    <w:rsid w:val="00EE04DE"/>
    <w:rsid w:val="00EE0F41"/>
    <w:rsid w:val="00EE35C0"/>
    <w:rsid w:val="00EF0540"/>
    <w:rsid w:val="00F2155F"/>
    <w:rsid w:val="00F2416E"/>
    <w:rsid w:val="00F47398"/>
    <w:rsid w:val="00F563F0"/>
    <w:rsid w:val="00F573E5"/>
    <w:rsid w:val="00F6346F"/>
    <w:rsid w:val="00F66158"/>
    <w:rsid w:val="00F66410"/>
    <w:rsid w:val="00F9175C"/>
    <w:rsid w:val="00F961F9"/>
    <w:rsid w:val="00F971E7"/>
    <w:rsid w:val="00FB19AA"/>
    <w:rsid w:val="00FC5C47"/>
    <w:rsid w:val="00FE052A"/>
    <w:rsid w:val="00FF0556"/>
    <w:rsid w:val="00FF74ED"/>
    <w:rsid w:val="00FF7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C1BE1A"/>
  <w14:defaultImageDpi w14:val="300"/>
  <w15:docId w15:val="{3BF1AE4C-6EDB-4297-B7CE-4998194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87D04"/>
    <w:pPr>
      <w:widowControl/>
      <w:spacing w:before="100" w:beforeAutospacing="1" w:after="100" w:afterAutospacing="1"/>
      <w:jc w:val="left"/>
      <w:outlineLvl w:val="1"/>
    </w:pPr>
    <w:rPr>
      <w:rFonts w:ascii="Times" w:hAnsi="Times"/>
      <w:b/>
      <w:bCs/>
      <w:kern w:val="0"/>
      <w:sz w:val="36"/>
      <w:szCs w:val="36"/>
    </w:rPr>
  </w:style>
  <w:style w:type="paragraph" w:styleId="3">
    <w:name w:val="heading 3"/>
    <w:basedOn w:val="a"/>
    <w:next w:val="a"/>
    <w:link w:val="30"/>
    <w:uiPriority w:val="9"/>
    <w:semiHidden/>
    <w:unhideWhenUsed/>
    <w:qFormat/>
    <w:rsid w:val="003E11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83D"/>
    <w:rPr>
      <w:rFonts w:ascii="ヒラギノ角ゴ ProN W3" w:eastAsia="ヒラギノ角ゴ ProN W3"/>
      <w:sz w:val="18"/>
      <w:szCs w:val="18"/>
    </w:rPr>
  </w:style>
  <w:style w:type="character" w:customStyle="1" w:styleId="a4">
    <w:name w:val="吹き出し (文字)"/>
    <w:basedOn w:val="a0"/>
    <w:link w:val="a3"/>
    <w:uiPriority w:val="99"/>
    <w:semiHidden/>
    <w:rsid w:val="008F083D"/>
    <w:rPr>
      <w:rFonts w:ascii="ヒラギノ角ゴ ProN W3" w:eastAsia="ヒラギノ角ゴ ProN W3"/>
      <w:sz w:val="18"/>
      <w:szCs w:val="18"/>
    </w:rPr>
  </w:style>
  <w:style w:type="character" w:customStyle="1" w:styleId="20">
    <w:name w:val="見出し 2 (文字)"/>
    <w:basedOn w:val="a0"/>
    <w:link w:val="2"/>
    <w:uiPriority w:val="9"/>
    <w:rsid w:val="00387D04"/>
    <w:rPr>
      <w:rFonts w:ascii="Times" w:hAnsi="Times"/>
      <w:b/>
      <w:bCs/>
      <w:kern w:val="0"/>
      <w:sz w:val="36"/>
      <w:szCs w:val="36"/>
    </w:rPr>
  </w:style>
  <w:style w:type="character" w:styleId="a5">
    <w:name w:val="Hyperlink"/>
    <w:basedOn w:val="a0"/>
    <w:uiPriority w:val="99"/>
    <w:unhideWhenUsed/>
    <w:rsid w:val="00387D04"/>
    <w:rPr>
      <w:color w:val="0000FF"/>
      <w:u w:val="single"/>
    </w:rPr>
  </w:style>
  <w:style w:type="paragraph" w:styleId="a6">
    <w:name w:val="Date"/>
    <w:basedOn w:val="a"/>
    <w:next w:val="a"/>
    <w:link w:val="a7"/>
    <w:uiPriority w:val="99"/>
    <w:unhideWhenUsed/>
    <w:rsid w:val="00387D04"/>
  </w:style>
  <w:style w:type="character" w:customStyle="1" w:styleId="a7">
    <w:name w:val="日付 (文字)"/>
    <w:basedOn w:val="a0"/>
    <w:link w:val="a6"/>
    <w:uiPriority w:val="99"/>
    <w:rsid w:val="00387D04"/>
  </w:style>
  <w:style w:type="table" w:styleId="a8">
    <w:name w:val="Table Grid"/>
    <w:basedOn w:val="a1"/>
    <w:uiPriority w:val="59"/>
    <w:rsid w:val="00B8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F757D"/>
    <w:pPr>
      <w:tabs>
        <w:tab w:val="center" w:pos="4252"/>
        <w:tab w:val="right" w:pos="8504"/>
      </w:tabs>
      <w:snapToGrid w:val="0"/>
    </w:pPr>
  </w:style>
  <w:style w:type="character" w:customStyle="1" w:styleId="aa">
    <w:name w:val="ヘッダー (文字)"/>
    <w:basedOn w:val="a0"/>
    <w:link w:val="a9"/>
    <w:uiPriority w:val="99"/>
    <w:rsid w:val="00FF757D"/>
  </w:style>
  <w:style w:type="paragraph" w:styleId="ab">
    <w:name w:val="footer"/>
    <w:basedOn w:val="a"/>
    <w:link w:val="ac"/>
    <w:uiPriority w:val="99"/>
    <w:unhideWhenUsed/>
    <w:rsid w:val="00FF757D"/>
    <w:pPr>
      <w:tabs>
        <w:tab w:val="center" w:pos="4252"/>
        <w:tab w:val="right" w:pos="8504"/>
      </w:tabs>
      <w:snapToGrid w:val="0"/>
    </w:pPr>
  </w:style>
  <w:style w:type="character" w:customStyle="1" w:styleId="ac">
    <w:name w:val="フッター (文字)"/>
    <w:basedOn w:val="a0"/>
    <w:link w:val="ab"/>
    <w:uiPriority w:val="99"/>
    <w:rsid w:val="00FF757D"/>
  </w:style>
  <w:style w:type="paragraph" w:styleId="ad">
    <w:name w:val="List Paragraph"/>
    <w:basedOn w:val="a"/>
    <w:uiPriority w:val="34"/>
    <w:qFormat/>
    <w:rsid w:val="0065426B"/>
    <w:pPr>
      <w:ind w:leftChars="400" w:left="840"/>
    </w:pPr>
  </w:style>
  <w:style w:type="paragraph" w:styleId="Web">
    <w:name w:val="Normal (Web)"/>
    <w:basedOn w:val="a"/>
    <w:uiPriority w:val="99"/>
    <w:unhideWhenUsed/>
    <w:rsid w:val="00AD636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
    <w:name w:val="未解決のメンション1"/>
    <w:basedOn w:val="a0"/>
    <w:uiPriority w:val="99"/>
    <w:semiHidden/>
    <w:unhideWhenUsed/>
    <w:rsid w:val="00527CAC"/>
    <w:rPr>
      <w:color w:val="808080"/>
      <w:shd w:val="clear" w:color="auto" w:fill="E6E6E6"/>
    </w:rPr>
  </w:style>
  <w:style w:type="paragraph" w:styleId="ae">
    <w:name w:val="Revision"/>
    <w:hidden/>
    <w:uiPriority w:val="99"/>
    <w:semiHidden/>
    <w:rsid w:val="00D87728"/>
  </w:style>
  <w:style w:type="character" w:styleId="af">
    <w:name w:val="Unresolved Mention"/>
    <w:basedOn w:val="a0"/>
    <w:uiPriority w:val="99"/>
    <w:semiHidden/>
    <w:unhideWhenUsed/>
    <w:rsid w:val="008D6B0B"/>
    <w:rPr>
      <w:color w:val="808080"/>
      <w:shd w:val="clear" w:color="auto" w:fill="E6E6E6"/>
    </w:rPr>
  </w:style>
  <w:style w:type="character" w:customStyle="1" w:styleId="30">
    <w:name w:val="見出し 3 (文字)"/>
    <w:basedOn w:val="a0"/>
    <w:link w:val="3"/>
    <w:uiPriority w:val="9"/>
    <w:semiHidden/>
    <w:rsid w:val="003E11E1"/>
    <w:rPr>
      <w:rFonts w:asciiTheme="majorHAnsi" w:eastAsiaTheme="majorEastAsia" w:hAnsiTheme="majorHAnsi" w:cstheme="majorBidi"/>
    </w:rPr>
  </w:style>
  <w:style w:type="paragraph" w:customStyle="1" w:styleId="Default">
    <w:name w:val="Default"/>
    <w:rsid w:val="0093475F"/>
    <w:pPr>
      <w:widowControl w:val="0"/>
      <w:autoSpaceDE w:val="0"/>
      <w:autoSpaceDN w:val="0"/>
      <w:adjustRightInd w:val="0"/>
    </w:pPr>
    <w:rPr>
      <w:rFonts w:ascii="ＭＳ Ｐゴシック" w:eastAsia="ＭＳ Ｐゴシック" w:hAnsi="Century" w:cs="ＭＳ Ｐゴシック"/>
      <w:color w:val="000000"/>
      <w:kern w:val="0"/>
    </w:rPr>
  </w:style>
  <w:style w:type="character" w:styleId="af0">
    <w:name w:val="FollowedHyperlink"/>
    <w:basedOn w:val="a0"/>
    <w:uiPriority w:val="99"/>
    <w:semiHidden/>
    <w:unhideWhenUsed/>
    <w:rsid w:val="002A0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97470">
      <w:bodyDiv w:val="1"/>
      <w:marLeft w:val="0"/>
      <w:marRight w:val="0"/>
      <w:marTop w:val="0"/>
      <w:marBottom w:val="0"/>
      <w:divBdr>
        <w:top w:val="none" w:sz="0" w:space="0" w:color="auto"/>
        <w:left w:val="none" w:sz="0" w:space="0" w:color="auto"/>
        <w:bottom w:val="none" w:sz="0" w:space="0" w:color="auto"/>
        <w:right w:val="none" w:sz="0" w:space="0" w:color="auto"/>
      </w:divBdr>
    </w:div>
    <w:div w:id="374550103">
      <w:bodyDiv w:val="1"/>
      <w:marLeft w:val="0"/>
      <w:marRight w:val="0"/>
      <w:marTop w:val="0"/>
      <w:marBottom w:val="0"/>
      <w:divBdr>
        <w:top w:val="none" w:sz="0" w:space="0" w:color="auto"/>
        <w:left w:val="none" w:sz="0" w:space="0" w:color="auto"/>
        <w:bottom w:val="none" w:sz="0" w:space="0" w:color="auto"/>
        <w:right w:val="none" w:sz="0" w:space="0" w:color="auto"/>
      </w:divBdr>
    </w:div>
    <w:div w:id="447553136">
      <w:bodyDiv w:val="1"/>
      <w:marLeft w:val="0"/>
      <w:marRight w:val="0"/>
      <w:marTop w:val="0"/>
      <w:marBottom w:val="0"/>
      <w:divBdr>
        <w:top w:val="none" w:sz="0" w:space="0" w:color="auto"/>
        <w:left w:val="none" w:sz="0" w:space="0" w:color="auto"/>
        <w:bottom w:val="none" w:sz="0" w:space="0" w:color="auto"/>
        <w:right w:val="none" w:sz="0" w:space="0" w:color="auto"/>
      </w:divBdr>
    </w:div>
    <w:div w:id="510723832">
      <w:bodyDiv w:val="1"/>
      <w:marLeft w:val="0"/>
      <w:marRight w:val="0"/>
      <w:marTop w:val="0"/>
      <w:marBottom w:val="0"/>
      <w:divBdr>
        <w:top w:val="none" w:sz="0" w:space="0" w:color="auto"/>
        <w:left w:val="none" w:sz="0" w:space="0" w:color="auto"/>
        <w:bottom w:val="none" w:sz="0" w:space="0" w:color="auto"/>
        <w:right w:val="none" w:sz="0" w:space="0" w:color="auto"/>
      </w:divBdr>
    </w:div>
    <w:div w:id="580406965">
      <w:bodyDiv w:val="1"/>
      <w:marLeft w:val="0"/>
      <w:marRight w:val="0"/>
      <w:marTop w:val="0"/>
      <w:marBottom w:val="0"/>
      <w:divBdr>
        <w:top w:val="none" w:sz="0" w:space="0" w:color="auto"/>
        <w:left w:val="none" w:sz="0" w:space="0" w:color="auto"/>
        <w:bottom w:val="none" w:sz="0" w:space="0" w:color="auto"/>
        <w:right w:val="none" w:sz="0" w:space="0" w:color="auto"/>
      </w:divBdr>
    </w:div>
    <w:div w:id="622005998">
      <w:bodyDiv w:val="1"/>
      <w:marLeft w:val="0"/>
      <w:marRight w:val="0"/>
      <w:marTop w:val="0"/>
      <w:marBottom w:val="0"/>
      <w:divBdr>
        <w:top w:val="none" w:sz="0" w:space="0" w:color="auto"/>
        <w:left w:val="none" w:sz="0" w:space="0" w:color="auto"/>
        <w:bottom w:val="none" w:sz="0" w:space="0" w:color="auto"/>
        <w:right w:val="none" w:sz="0" w:space="0" w:color="auto"/>
      </w:divBdr>
    </w:div>
    <w:div w:id="751439701">
      <w:bodyDiv w:val="1"/>
      <w:marLeft w:val="0"/>
      <w:marRight w:val="0"/>
      <w:marTop w:val="0"/>
      <w:marBottom w:val="0"/>
      <w:divBdr>
        <w:top w:val="none" w:sz="0" w:space="0" w:color="auto"/>
        <w:left w:val="none" w:sz="0" w:space="0" w:color="auto"/>
        <w:bottom w:val="none" w:sz="0" w:space="0" w:color="auto"/>
        <w:right w:val="none" w:sz="0" w:space="0" w:color="auto"/>
      </w:divBdr>
    </w:div>
    <w:div w:id="753667908">
      <w:bodyDiv w:val="1"/>
      <w:marLeft w:val="0"/>
      <w:marRight w:val="0"/>
      <w:marTop w:val="0"/>
      <w:marBottom w:val="0"/>
      <w:divBdr>
        <w:top w:val="none" w:sz="0" w:space="0" w:color="auto"/>
        <w:left w:val="none" w:sz="0" w:space="0" w:color="auto"/>
        <w:bottom w:val="none" w:sz="0" w:space="0" w:color="auto"/>
        <w:right w:val="none" w:sz="0" w:space="0" w:color="auto"/>
      </w:divBdr>
    </w:div>
    <w:div w:id="930698074">
      <w:bodyDiv w:val="1"/>
      <w:marLeft w:val="0"/>
      <w:marRight w:val="0"/>
      <w:marTop w:val="0"/>
      <w:marBottom w:val="0"/>
      <w:divBdr>
        <w:top w:val="none" w:sz="0" w:space="0" w:color="auto"/>
        <w:left w:val="none" w:sz="0" w:space="0" w:color="auto"/>
        <w:bottom w:val="none" w:sz="0" w:space="0" w:color="auto"/>
        <w:right w:val="none" w:sz="0" w:space="0" w:color="auto"/>
      </w:divBdr>
    </w:div>
    <w:div w:id="1152023637">
      <w:bodyDiv w:val="1"/>
      <w:marLeft w:val="0"/>
      <w:marRight w:val="0"/>
      <w:marTop w:val="0"/>
      <w:marBottom w:val="0"/>
      <w:divBdr>
        <w:top w:val="none" w:sz="0" w:space="0" w:color="auto"/>
        <w:left w:val="none" w:sz="0" w:space="0" w:color="auto"/>
        <w:bottom w:val="none" w:sz="0" w:space="0" w:color="auto"/>
        <w:right w:val="none" w:sz="0" w:space="0" w:color="auto"/>
      </w:divBdr>
    </w:div>
    <w:div w:id="1292783116">
      <w:bodyDiv w:val="1"/>
      <w:marLeft w:val="0"/>
      <w:marRight w:val="0"/>
      <w:marTop w:val="0"/>
      <w:marBottom w:val="0"/>
      <w:divBdr>
        <w:top w:val="none" w:sz="0" w:space="0" w:color="auto"/>
        <w:left w:val="none" w:sz="0" w:space="0" w:color="auto"/>
        <w:bottom w:val="none" w:sz="0" w:space="0" w:color="auto"/>
        <w:right w:val="none" w:sz="0" w:space="0" w:color="auto"/>
      </w:divBdr>
    </w:div>
    <w:div w:id="1384714915">
      <w:bodyDiv w:val="1"/>
      <w:marLeft w:val="0"/>
      <w:marRight w:val="0"/>
      <w:marTop w:val="0"/>
      <w:marBottom w:val="0"/>
      <w:divBdr>
        <w:top w:val="none" w:sz="0" w:space="0" w:color="auto"/>
        <w:left w:val="none" w:sz="0" w:space="0" w:color="auto"/>
        <w:bottom w:val="none" w:sz="0" w:space="0" w:color="auto"/>
        <w:right w:val="none" w:sz="0" w:space="0" w:color="auto"/>
      </w:divBdr>
    </w:div>
    <w:div w:id="1507818564">
      <w:bodyDiv w:val="1"/>
      <w:marLeft w:val="0"/>
      <w:marRight w:val="0"/>
      <w:marTop w:val="0"/>
      <w:marBottom w:val="0"/>
      <w:divBdr>
        <w:top w:val="none" w:sz="0" w:space="0" w:color="auto"/>
        <w:left w:val="none" w:sz="0" w:space="0" w:color="auto"/>
        <w:bottom w:val="none" w:sz="0" w:space="0" w:color="auto"/>
        <w:right w:val="none" w:sz="0" w:space="0" w:color="auto"/>
      </w:divBdr>
    </w:div>
    <w:div w:id="1580212650">
      <w:bodyDiv w:val="1"/>
      <w:marLeft w:val="0"/>
      <w:marRight w:val="0"/>
      <w:marTop w:val="0"/>
      <w:marBottom w:val="0"/>
      <w:divBdr>
        <w:top w:val="none" w:sz="0" w:space="0" w:color="auto"/>
        <w:left w:val="none" w:sz="0" w:space="0" w:color="auto"/>
        <w:bottom w:val="none" w:sz="0" w:space="0" w:color="auto"/>
        <w:right w:val="none" w:sz="0" w:space="0" w:color="auto"/>
      </w:divBdr>
    </w:div>
    <w:div w:id="1949965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boccia_project" TargetMode="External"/><Relationship Id="rId18" Type="http://schemas.openxmlformats.org/officeDocument/2006/relationships/hyperlink" Target="mailto:media.japanbocci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nade-boccia.com" TargetMode="External"/><Relationship Id="rId17" Type="http://schemas.openxmlformats.org/officeDocument/2006/relationships/hyperlink" Target="mailto:minami@plumin.jp" TargetMode="External"/><Relationship Id="rId2" Type="http://schemas.openxmlformats.org/officeDocument/2006/relationships/numbering" Target="numbering.xml"/><Relationship Id="rId16" Type="http://schemas.openxmlformats.org/officeDocument/2006/relationships/hyperlink" Target="mailto:minami@plumin.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japanboccia@gmail.com" TargetMode="External"/><Relationship Id="rId5" Type="http://schemas.openxmlformats.org/officeDocument/2006/relationships/webSettings" Target="webSettings.xml"/><Relationship Id="rId15" Type="http://schemas.openxmlformats.org/officeDocument/2006/relationships/hyperlink" Target="https://www.youtube.com/channel/UCMTnB3W9ZFw7tBlxdrpBXAQ" TargetMode="External"/><Relationship Id="rId10" Type="http://schemas.openxmlformats.org/officeDocument/2006/relationships/hyperlink" Target="https://www.dropbox.com/s/wenhw9h2nom6pdq/%E2%91%A0%E7%AC%AC5%E5%9B%9E%E5%85%A8%E5%9B%BD%E3%83%9C%E3%83%83%E3%83%81%E3%83%A3%E9%81%B8%E6%8A%9C%E7%94%B2%E5%AD%90%E5%9C%92%E3%80%80%E5%AD%A6%E6%A0%A1%E5%90%91%E3%81%91%E8%AA%AC%E6%98%8E%E4%BC%9A0201.mp4?dl=0" TargetMode="External"/><Relationship Id="rId19" Type="http://schemas.openxmlformats.org/officeDocument/2006/relationships/hyperlink" Target="mailto:media.japanboccia@gmail.com" TargetMode="External"/><Relationship Id="rId4" Type="http://schemas.openxmlformats.org/officeDocument/2006/relationships/settings" Target="settings.xml"/><Relationship Id="rId9" Type="http://schemas.openxmlformats.org/officeDocument/2006/relationships/hyperlink" Target="https://boccia-koshien.com/" TargetMode="External"/><Relationship Id="rId14" Type="http://schemas.openxmlformats.org/officeDocument/2006/relationships/hyperlink" Target="https://www.instagram.com/oneproject.boccia" TargetMode="External"/><Relationship Id="rId22"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70F0-CFAF-466C-85E6-7CF9BD7C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CRAZY AD</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 yoshitsugu</dc:creator>
  <cp:keywords/>
  <dc:description/>
  <cp:lastModifiedBy>今井 雄太</cp:lastModifiedBy>
  <cp:revision>5</cp:revision>
  <cp:lastPrinted>2016-08-05T07:20:00Z</cp:lastPrinted>
  <dcterms:created xsi:type="dcterms:W3CDTF">2021-02-25T08:13:00Z</dcterms:created>
  <dcterms:modified xsi:type="dcterms:W3CDTF">2021-03-01T01:17:00Z</dcterms:modified>
</cp:coreProperties>
</file>